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D961" w14:textId="77777777" w:rsidR="004F14A5" w:rsidRDefault="004F14A5">
      <w:pPr>
        <w:rPr>
          <w:rFonts w:ascii="Avenir" w:eastAsia="Avenir" w:hAnsi="Avenir" w:cs="Avenir"/>
          <w:sz w:val="20"/>
          <w:szCs w:val="20"/>
        </w:rPr>
      </w:pPr>
    </w:p>
    <w:p w14:paraId="26524198" w14:textId="77777777" w:rsidR="004F14A5" w:rsidRPr="00AA17DE" w:rsidRDefault="00000000">
      <w:pPr>
        <w:pBdr>
          <w:bottom w:val="single" w:sz="4" w:space="1" w:color="000000"/>
        </w:pBdr>
        <w:jc w:val="center"/>
        <w:rPr>
          <w:rFonts w:ascii="Avenir" w:eastAsia="Avenir" w:hAnsi="Avenir" w:cs="Avenir"/>
          <w:color w:val="000000"/>
          <w:sz w:val="22"/>
          <w:szCs w:val="22"/>
        </w:rPr>
      </w:pPr>
      <w:ins w:id="0" w:author="Matthew Box" w:date="2023-12-09T05:41:00Z">
        <w:r w:rsidRPr="00AA17DE">
          <w:rPr>
            <w:rFonts w:ascii="Avenir" w:eastAsia="Avenir" w:hAnsi="Avenir" w:cs="Avenir"/>
            <w:sz w:val="22"/>
            <w:szCs w:val="22"/>
          </w:rPr>
          <w:t xml:space="preserve">EDITOR </w:t>
        </w:r>
      </w:ins>
      <w:r w:rsidRPr="00AA17DE">
        <w:rPr>
          <w:rFonts w:ascii="Avenir" w:eastAsia="Avenir" w:hAnsi="Avenir" w:cs="Avenir"/>
          <w:sz w:val="22"/>
          <w:szCs w:val="22"/>
        </w:rPr>
        <w:t>HONORARIA AND LEAVE</w:t>
      </w:r>
      <w:r w:rsidRPr="00AA17DE">
        <w:rPr>
          <w:rFonts w:ascii="Avenir" w:eastAsia="Avenir" w:hAnsi="Avenir" w:cs="Avenir"/>
          <w:color w:val="000000"/>
          <w:sz w:val="22"/>
          <w:szCs w:val="22"/>
        </w:rPr>
        <w:t xml:space="preserve"> </w:t>
      </w:r>
      <w:ins w:id="1" w:author="Matthew Box" w:date="2023-12-09T05:42:00Z">
        <w:r w:rsidRPr="00AA17DE">
          <w:rPr>
            <w:rFonts w:ascii="Avenir" w:eastAsia="Avenir" w:hAnsi="Avenir" w:cs="Avenir"/>
            <w:color w:val="000000"/>
            <w:sz w:val="22"/>
            <w:szCs w:val="22"/>
          </w:rPr>
          <w:t>REGULATIONS</w:t>
        </w:r>
      </w:ins>
      <w:del w:id="2" w:author="Matthew Box" w:date="2023-12-09T05:42:00Z">
        <w:r w:rsidRPr="00AA17DE">
          <w:rPr>
            <w:rFonts w:ascii="Avenir" w:eastAsia="Avenir" w:hAnsi="Avenir" w:cs="Avenir"/>
            <w:color w:val="000000"/>
            <w:sz w:val="22"/>
            <w:szCs w:val="22"/>
          </w:rPr>
          <w:delText>P</w:delText>
        </w:r>
        <w:r w:rsidRPr="00AA17DE">
          <w:rPr>
            <w:rFonts w:ascii="Avenir" w:eastAsia="Avenir" w:hAnsi="Avenir" w:cs="Avenir"/>
            <w:sz w:val="22"/>
            <w:szCs w:val="22"/>
          </w:rPr>
          <w:delText>ROCEDURE</w:delText>
        </w:r>
      </w:del>
      <w:r w:rsidRPr="00AA17DE">
        <w:rPr>
          <w:rFonts w:ascii="Avenir" w:eastAsia="Avenir" w:hAnsi="Avenir" w:cs="Avenir"/>
          <w:color w:val="000000"/>
          <w:sz w:val="22"/>
          <w:szCs w:val="22"/>
        </w:rPr>
        <w:t xml:space="preserve"> </w:t>
      </w:r>
    </w:p>
    <w:p w14:paraId="3CAB3883" w14:textId="77777777" w:rsidR="004F14A5" w:rsidRDefault="004F14A5">
      <w:pPr>
        <w:rPr>
          <w:rFonts w:ascii="Avenir" w:eastAsia="Avenir" w:hAnsi="Avenir" w:cs="Avenir"/>
          <w:color w:val="000000"/>
          <w:sz w:val="20"/>
          <w:szCs w:val="20"/>
        </w:rPr>
      </w:pPr>
    </w:p>
    <w:p w14:paraId="0FA3E0B2" w14:textId="77777777" w:rsidR="004F14A5" w:rsidRDefault="00000000">
      <w:pPr>
        <w:numPr>
          <w:ilvl w:val="0"/>
          <w:numId w:val="5"/>
        </w:numPr>
        <w:pBdr>
          <w:top w:val="nil"/>
          <w:left w:val="nil"/>
          <w:bottom w:val="nil"/>
          <w:right w:val="nil"/>
          <w:between w:val="nil"/>
        </w:pBdr>
        <w:rPr>
          <w:rFonts w:ascii="Avenir" w:eastAsia="Avenir" w:hAnsi="Avenir" w:cs="Avenir"/>
          <w:b/>
          <w:color w:val="000000"/>
          <w:sz w:val="20"/>
          <w:szCs w:val="20"/>
        </w:rPr>
      </w:pPr>
      <w:r>
        <w:rPr>
          <w:rFonts w:ascii="Avenir" w:eastAsia="Avenir" w:hAnsi="Avenir" w:cs="Avenir"/>
          <w:b/>
          <w:color w:val="000000"/>
          <w:sz w:val="20"/>
          <w:szCs w:val="20"/>
        </w:rPr>
        <w:t>Purpose</w:t>
      </w:r>
    </w:p>
    <w:p w14:paraId="1CEFBDBF" w14:textId="77777777" w:rsidR="004F14A5" w:rsidRDefault="004F14A5">
      <w:pPr>
        <w:rPr>
          <w:rFonts w:ascii="Avenir" w:eastAsia="Avenir" w:hAnsi="Avenir" w:cs="Avenir"/>
          <w:b/>
          <w:color w:val="000000"/>
          <w:sz w:val="20"/>
          <w:szCs w:val="20"/>
        </w:rPr>
      </w:pPr>
    </w:p>
    <w:p w14:paraId="344EFAE4" w14:textId="77777777" w:rsidR="004F14A5" w:rsidRPr="00AA17DE" w:rsidRDefault="00000000">
      <w:pPr>
        <w:numPr>
          <w:ilvl w:val="3"/>
          <w:numId w:val="4"/>
        </w:numPr>
        <w:pBdr>
          <w:top w:val="nil"/>
          <w:left w:val="nil"/>
          <w:bottom w:val="nil"/>
          <w:right w:val="nil"/>
          <w:between w:val="nil"/>
        </w:pBdr>
        <w:rPr>
          <w:ins w:id="3" w:author="Matthew Box" w:date="2023-12-09T05:43:00Z"/>
          <w:rFonts w:ascii="Avenir" w:eastAsia="Avenir" w:hAnsi="Avenir" w:cs="Avenir"/>
          <w:bCs/>
          <w:color w:val="000000"/>
          <w:sz w:val="20"/>
          <w:szCs w:val="20"/>
        </w:rPr>
      </w:pPr>
      <w:ins w:id="4" w:author="Matthew Box" w:date="2023-12-09T05:42:00Z">
        <w:r w:rsidRPr="00AA17DE">
          <w:rPr>
            <w:rFonts w:ascii="Avenir" w:eastAsia="Avenir" w:hAnsi="Avenir" w:cs="Avenir"/>
            <w:bCs/>
            <w:color w:val="000000"/>
            <w:sz w:val="20"/>
            <w:szCs w:val="20"/>
          </w:rPr>
          <w:t>To provide guidelines for the payment of honoraria to members of the Board.</w:t>
        </w:r>
      </w:ins>
      <w:del w:id="5" w:author="Matthew Box" w:date="2023-12-09T05:42:00Z">
        <w:r w:rsidRPr="00AA17DE">
          <w:rPr>
            <w:rFonts w:ascii="Avenir" w:eastAsia="Avenir" w:hAnsi="Avenir" w:cs="Avenir"/>
            <w:bCs/>
            <w:color w:val="000000"/>
            <w:sz w:val="20"/>
            <w:szCs w:val="20"/>
          </w:rPr>
          <w:delText>This procedure has been created to ensure that the payment of honoraria to members of the Board upholds the definition of honoraria and is within the law.</w:delText>
        </w:r>
      </w:del>
    </w:p>
    <w:p w14:paraId="54FBC0A3" w14:textId="77777777" w:rsidR="004F14A5" w:rsidRPr="004F14A5" w:rsidRDefault="004F14A5">
      <w:pPr>
        <w:pBdr>
          <w:top w:val="nil"/>
          <w:left w:val="nil"/>
          <w:bottom w:val="nil"/>
          <w:right w:val="nil"/>
          <w:between w:val="nil"/>
        </w:pBdr>
        <w:ind w:left="1069"/>
        <w:rPr>
          <w:ins w:id="6" w:author="Matthew Box" w:date="2023-12-09T05:43:00Z"/>
          <w:rFonts w:ascii="Avenir" w:eastAsia="Avenir" w:hAnsi="Avenir" w:cs="Avenir"/>
          <w:sz w:val="20"/>
          <w:szCs w:val="20"/>
          <w:rPrChange w:id="7" w:author="Matthew Box" w:date="2023-12-09T05:42:00Z">
            <w:rPr>
              <w:ins w:id="8" w:author="Matthew Box" w:date="2023-12-09T05:43:00Z"/>
              <w:rFonts w:ascii="Avenir" w:eastAsia="Avenir" w:hAnsi="Avenir" w:cs="Avenir"/>
              <w:color w:val="000000"/>
              <w:sz w:val="20"/>
              <w:szCs w:val="20"/>
            </w:rPr>
          </w:rPrChange>
        </w:rPr>
      </w:pPr>
    </w:p>
    <w:p w14:paraId="591A15D0" w14:textId="77777777" w:rsidR="004F14A5" w:rsidRPr="004F14A5" w:rsidRDefault="00000000">
      <w:pPr>
        <w:numPr>
          <w:ilvl w:val="3"/>
          <w:numId w:val="4"/>
        </w:numPr>
        <w:pBdr>
          <w:top w:val="nil"/>
          <w:left w:val="nil"/>
          <w:bottom w:val="nil"/>
          <w:right w:val="nil"/>
          <w:between w:val="nil"/>
        </w:pBdr>
        <w:rPr>
          <w:rFonts w:ascii="Avenir" w:eastAsia="Avenir" w:hAnsi="Avenir" w:cs="Avenir"/>
          <w:sz w:val="20"/>
          <w:szCs w:val="20"/>
          <w:rPrChange w:id="9" w:author="Matthew Box" w:date="2023-12-09T05:43:00Z">
            <w:rPr>
              <w:rFonts w:ascii="Avenir" w:eastAsia="Avenir" w:hAnsi="Avenir" w:cs="Avenir"/>
              <w:color w:val="000000"/>
              <w:sz w:val="20"/>
              <w:szCs w:val="20"/>
            </w:rPr>
          </w:rPrChange>
        </w:rPr>
      </w:pPr>
      <w:ins w:id="10" w:author="Matthew Box" w:date="2023-12-09T05:43:00Z">
        <w:r>
          <w:rPr>
            <w:rFonts w:ascii="Avenir" w:eastAsia="Avenir" w:hAnsi="Avenir" w:cs="Avenir"/>
            <w:sz w:val="20"/>
            <w:szCs w:val="20"/>
            <w:rPrChange w:id="11" w:author="Matthew Box" w:date="2023-12-09T05:42:00Z">
              <w:rPr>
                <w:rFonts w:ascii="Avenir" w:eastAsia="Avenir" w:hAnsi="Avenir" w:cs="Avenir"/>
                <w:color w:val="000000"/>
                <w:sz w:val="20"/>
                <w:szCs w:val="20"/>
              </w:rPr>
            </w:rPrChange>
          </w:rPr>
          <w:t>To provide for leave arrangements for Editors.</w:t>
        </w:r>
      </w:ins>
    </w:p>
    <w:p w14:paraId="58C3BC48" w14:textId="77777777" w:rsidR="004F14A5" w:rsidRDefault="004F14A5">
      <w:pPr>
        <w:rPr>
          <w:rFonts w:ascii="Avenir" w:eastAsia="Avenir" w:hAnsi="Avenir" w:cs="Avenir"/>
          <w:b/>
          <w:color w:val="000000"/>
          <w:sz w:val="20"/>
          <w:szCs w:val="20"/>
        </w:rPr>
      </w:pPr>
    </w:p>
    <w:p w14:paraId="681AE953" w14:textId="77777777" w:rsidR="004F14A5" w:rsidRDefault="00000000">
      <w:pPr>
        <w:numPr>
          <w:ilvl w:val="0"/>
          <w:numId w:val="5"/>
        </w:numPr>
        <w:pBdr>
          <w:top w:val="nil"/>
          <w:left w:val="nil"/>
          <w:bottom w:val="nil"/>
          <w:right w:val="nil"/>
          <w:between w:val="nil"/>
        </w:pBdr>
        <w:rPr>
          <w:rFonts w:ascii="Avenir" w:eastAsia="Avenir" w:hAnsi="Avenir" w:cs="Avenir"/>
          <w:b/>
          <w:color w:val="000000"/>
          <w:sz w:val="20"/>
          <w:szCs w:val="20"/>
        </w:rPr>
      </w:pPr>
      <w:r>
        <w:rPr>
          <w:rFonts w:ascii="Avenir" w:eastAsia="Avenir" w:hAnsi="Avenir" w:cs="Avenir"/>
          <w:b/>
          <w:color w:val="000000"/>
          <w:sz w:val="20"/>
          <w:szCs w:val="20"/>
        </w:rPr>
        <w:t>Definitions</w:t>
      </w:r>
    </w:p>
    <w:p w14:paraId="6B7606D1" w14:textId="77777777" w:rsidR="004F14A5" w:rsidRDefault="004F14A5">
      <w:pPr>
        <w:rPr>
          <w:rFonts w:ascii="Avenir" w:eastAsia="Avenir" w:hAnsi="Avenir" w:cs="Avenir"/>
          <w:color w:val="000000"/>
          <w:sz w:val="20"/>
          <w:szCs w:val="20"/>
        </w:rPr>
      </w:pPr>
    </w:p>
    <w:p w14:paraId="29F06ED2" w14:textId="77777777" w:rsidR="004F14A5" w:rsidRDefault="00000000">
      <w:pPr>
        <w:numPr>
          <w:ilvl w:val="0"/>
          <w:numId w:val="3"/>
        </w:num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Academic Semester – refers to two (2) academic terms, including the teaching break between those terms</w:t>
      </w:r>
      <w:ins w:id="12" w:author="Matthew Box" w:date="2023-12-09T05:57:00Z">
        <w:r>
          <w:rPr>
            <w:rFonts w:ascii="Avenir" w:eastAsia="Avenir" w:hAnsi="Avenir" w:cs="Avenir"/>
            <w:color w:val="000000"/>
            <w:sz w:val="20"/>
            <w:szCs w:val="20"/>
          </w:rPr>
          <w:t xml:space="preserve"> and the exam period directly following it</w:t>
        </w:r>
      </w:ins>
      <w:r>
        <w:rPr>
          <w:rFonts w:ascii="Avenir" w:eastAsia="Avenir" w:hAnsi="Avenir" w:cs="Avenir"/>
          <w:color w:val="000000"/>
          <w:sz w:val="20"/>
          <w:szCs w:val="20"/>
        </w:rPr>
        <w:t>.</w:t>
      </w:r>
    </w:p>
    <w:p w14:paraId="07D8418A" w14:textId="77777777" w:rsidR="004F14A5" w:rsidRDefault="004F14A5">
      <w:pPr>
        <w:pBdr>
          <w:top w:val="nil"/>
          <w:left w:val="nil"/>
          <w:bottom w:val="nil"/>
          <w:right w:val="nil"/>
          <w:between w:val="nil"/>
        </w:pBdr>
        <w:ind w:left="360" w:hanging="720"/>
        <w:rPr>
          <w:rFonts w:ascii="Avenir" w:eastAsia="Avenir" w:hAnsi="Avenir" w:cs="Avenir"/>
          <w:color w:val="000000"/>
          <w:sz w:val="20"/>
          <w:szCs w:val="20"/>
        </w:rPr>
      </w:pPr>
    </w:p>
    <w:p w14:paraId="0E56F70B" w14:textId="77777777" w:rsidR="004F14A5" w:rsidRDefault="00000000">
      <w:pPr>
        <w:numPr>
          <w:ilvl w:val="0"/>
          <w:numId w:val="3"/>
        </w:numPr>
        <w:pBdr>
          <w:top w:val="nil"/>
          <w:left w:val="nil"/>
          <w:bottom w:val="nil"/>
          <w:right w:val="nil"/>
          <w:between w:val="nil"/>
        </w:pBdr>
        <w:rPr>
          <w:ins w:id="13" w:author="Matthew Box" w:date="2023-12-09T05:53:00Z"/>
          <w:rFonts w:ascii="Avenir" w:eastAsia="Avenir" w:hAnsi="Avenir" w:cs="Avenir"/>
          <w:color w:val="000000"/>
          <w:sz w:val="20"/>
          <w:szCs w:val="20"/>
        </w:rPr>
      </w:pPr>
      <w:r>
        <w:rPr>
          <w:rFonts w:ascii="Avenir" w:eastAsia="Avenir" w:hAnsi="Avenir" w:cs="Avenir"/>
          <w:color w:val="000000"/>
          <w:sz w:val="20"/>
          <w:szCs w:val="20"/>
        </w:rPr>
        <w:t>Academic Term</w:t>
      </w:r>
      <w:ins w:id="14" w:author="Matthew Box" w:date="2023-12-09T05:44:00Z">
        <w:r>
          <w:rPr>
            <w:rFonts w:ascii="Avenir" w:eastAsia="Avenir" w:hAnsi="Avenir" w:cs="Avenir"/>
            <w:color w:val="000000"/>
            <w:sz w:val="20"/>
            <w:szCs w:val="20"/>
          </w:rPr>
          <w:t>:</w:t>
        </w:r>
      </w:ins>
      <w:del w:id="15" w:author="Matthew Box" w:date="2023-12-09T05:44:00Z">
        <w:r>
          <w:rPr>
            <w:rFonts w:ascii="Avenir" w:eastAsia="Avenir" w:hAnsi="Avenir" w:cs="Avenir"/>
            <w:color w:val="000000"/>
            <w:sz w:val="20"/>
            <w:szCs w:val="20"/>
          </w:rPr>
          <w:delText>-</w:delText>
        </w:r>
      </w:del>
      <w:r>
        <w:rPr>
          <w:rFonts w:ascii="Avenir" w:eastAsia="Avenir" w:hAnsi="Avenir" w:cs="Avenir"/>
          <w:color w:val="000000"/>
          <w:sz w:val="20"/>
          <w:szCs w:val="20"/>
        </w:rPr>
        <w:t xml:space="preserve"> means half (1/2) of an academic semester of the University, either before or after the teaching break; there are four (4) academic terms in a year. </w:t>
      </w:r>
    </w:p>
    <w:p w14:paraId="39502568" w14:textId="77777777" w:rsidR="004F14A5" w:rsidRDefault="004F14A5">
      <w:pPr>
        <w:pBdr>
          <w:top w:val="nil"/>
          <w:left w:val="nil"/>
          <w:bottom w:val="nil"/>
          <w:right w:val="nil"/>
          <w:between w:val="nil"/>
        </w:pBdr>
        <w:ind w:left="1211"/>
        <w:rPr>
          <w:ins w:id="16" w:author="Matthew Box" w:date="2023-12-09T05:53:00Z"/>
          <w:rFonts w:ascii="Avenir" w:eastAsia="Avenir" w:hAnsi="Avenir" w:cs="Avenir"/>
          <w:color w:val="000000"/>
          <w:sz w:val="20"/>
          <w:szCs w:val="20"/>
        </w:rPr>
      </w:pPr>
    </w:p>
    <w:p w14:paraId="52B7DA67" w14:textId="77777777" w:rsidR="004F14A5" w:rsidRDefault="00000000">
      <w:pPr>
        <w:numPr>
          <w:ilvl w:val="0"/>
          <w:numId w:val="3"/>
        </w:numPr>
        <w:rPr>
          <w:ins w:id="17" w:author="Matthew Box" w:date="2023-12-09T05:53:00Z"/>
          <w:rFonts w:ascii="Avenir" w:eastAsia="Avenir" w:hAnsi="Avenir" w:cs="Avenir"/>
          <w:sz w:val="20"/>
          <w:szCs w:val="20"/>
        </w:rPr>
      </w:pPr>
      <w:ins w:id="18" w:author="Matthew Box" w:date="2023-12-09T05:53:00Z">
        <w:r>
          <w:rPr>
            <w:rFonts w:ascii="Avenir" w:eastAsia="Avenir" w:hAnsi="Avenir" w:cs="Avenir"/>
            <w:color w:val="000000"/>
            <w:sz w:val="20"/>
            <w:szCs w:val="20"/>
          </w:rPr>
          <w:t>Board Meeting – refers to a meeting of the Board Members as specified in s 16 of the ANUSM Constitution.</w:t>
        </w:r>
      </w:ins>
    </w:p>
    <w:p w14:paraId="7242702A" w14:textId="77777777" w:rsidR="004F14A5" w:rsidRDefault="004F14A5">
      <w:pPr>
        <w:ind w:left="1211"/>
        <w:rPr>
          <w:ins w:id="19" w:author="Matthew Box" w:date="2023-12-09T05:53:00Z"/>
          <w:rFonts w:ascii="Avenir" w:eastAsia="Avenir" w:hAnsi="Avenir" w:cs="Avenir"/>
          <w:color w:val="000000"/>
          <w:sz w:val="20"/>
          <w:szCs w:val="20"/>
        </w:rPr>
      </w:pPr>
    </w:p>
    <w:p w14:paraId="79D5F7C9" w14:textId="77777777" w:rsidR="004F14A5" w:rsidRDefault="00000000">
      <w:pPr>
        <w:numPr>
          <w:ilvl w:val="0"/>
          <w:numId w:val="3"/>
        </w:numPr>
        <w:rPr>
          <w:ins w:id="20" w:author="Matthew Box" w:date="2023-12-09T05:53:00Z"/>
          <w:rFonts w:ascii="Avenir" w:eastAsia="Avenir" w:hAnsi="Avenir" w:cs="Avenir"/>
          <w:sz w:val="20"/>
          <w:szCs w:val="20"/>
        </w:rPr>
      </w:pPr>
      <w:ins w:id="21" w:author="Matthew Box" w:date="2023-12-09T05:53:00Z">
        <w:r>
          <w:rPr>
            <w:rFonts w:ascii="Avenir" w:eastAsia="Avenir" w:hAnsi="Avenir" w:cs="Avenir"/>
            <w:color w:val="000000"/>
            <w:sz w:val="20"/>
            <w:szCs w:val="20"/>
          </w:rPr>
          <w:t>Budget: refers to the ANUSM annual budget created under s 18.12 of the Constitution.</w:t>
        </w:r>
      </w:ins>
    </w:p>
    <w:p w14:paraId="208FD607" w14:textId="77777777" w:rsidR="004F14A5" w:rsidRDefault="004F14A5">
      <w:pPr>
        <w:ind w:left="1211"/>
        <w:rPr>
          <w:ins w:id="22" w:author="Matthew Box" w:date="2023-12-09T05:53:00Z"/>
          <w:rFonts w:ascii="Avenir" w:eastAsia="Avenir" w:hAnsi="Avenir" w:cs="Avenir"/>
          <w:color w:val="000000"/>
          <w:sz w:val="20"/>
          <w:szCs w:val="20"/>
        </w:rPr>
      </w:pPr>
    </w:p>
    <w:p w14:paraId="491295B2" w14:textId="77777777" w:rsidR="004F14A5" w:rsidRDefault="004F14A5">
      <w:pPr>
        <w:ind w:left="360" w:hanging="720"/>
        <w:rPr>
          <w:ins w:id="23" w:author="Matthew Box" w:date="2023-12-09T05:53:00Z"/>
          <w:rFonts w:ascii="Avenir" w:eastAsia="Avenir" w:hAnsi="Avenir" w:cs="Avenir"/>
          <w:color w:val="000000"/>
          <w:sz w:val="20"/>
          <w:szCs w:val="20"/>
        </w:rPr>
      </w:pPr>
    </w:p>
    <w:p w14:paraId="6905AE9E" w14:textId="77777777" w:rsidR="004F14A5" w:rsidRPr="004F14A5" w:rsidRDefault="00000000" w:rsidP="004F14A5">
      <w:pPr>
        <w:numPr>
          <w:ilvl w:val="0"/>
          <w:numId w:val="3"/>
        </w:numPr>
        <w:rPr>
          <w:rFonts w:ascii="Avenir" w:eastAsia="Avenir" w:hAnsi="Avenir" w:cs="Avenir"/>
          <w:sz w:val="20"/>
          <w:szCs w:val="20"/>
          <w:rPrChange w:id="24" w:author="Matthew Box" w:date="2023-12-09T05:53:00Z">
            <w:rPr>
              <w:rFonts w:ascii="Avenir" w:eastAsia="Avenir" w:hAnsi="Avenir" w:cs="Avenir"/>
              <w:color w:val="000000"/>
              <w:sz w:val="20"/>
              <w:szCs w:val="20"/>
            </w:rPr>
          </w:rPrChange>
        </w:rPr>
        <w:pPrChange w:id="25" w:author="Matthew Box" w:date="2023-12-09T05:53:00Z">
          <w:pPr>
            <w:numPr>
              <w:numId w:val="3"/>
            </w:numPr>
            <w:pBdr>
              <w:top w:val="nil"/>
              <w:left w:val="nil"/>
              <w:bottom w:val="nil"/>
              <w:right w:val="nil"/>
              <w:between w:val="nil"/>
            </w:pBdr>
            <w:ind w:left="1211" w:hanging="360"/>
          </w:pPr>
        </w:pPrChange>
      </w:pPr>
      <w:ins w:id="26" w:author="Matthew Box" w:date="2023-12-09T05:53:00Z">
        <w:r>
          <w:rPr>
            <w:rFonts w:ascii="Avenir" w:eastAsia="Avenir" w:hAnsi="Avenir" w:cs="Avenir"/>
            <w:color w:val="000000"/>
            <w:sz w:val="20"/>
            <w:szCs w:val="20"/>
          </w:rPr>
          <w:t>Constitution – refers to the constitution of the Australian National University Student Media (ANUSM).</w:t>
        </w:r>
      </w:ins>
    </w:p>
    <w:p w14:paraId="1A08E540" w14:textId="77777777" w:rsidR="004F14A5" w:rsidRDefault="004F14A5">
      <w:pPr>
        <w:pBdr>
          <w:top w:val="nil"/>
          <w:left w:val="nil"/>
          <w:bottom w:val="nil"/>
          <w:right w:val="nil"/>
          <w:between w:val="nil"/>
        </w:pBdr>
        <w:ind w:left="360" w:hanging="720"/>
        <w:rPr>
          <w:rFonts w:ascii="Avenir" w:eastAsia="Avenir" w:hAnsi="Avenir" w:cs="Avenir"/>
          <w:color w:val="000000"/>
          <w:sz w:val="20"/>
          <w:szCs w:val="20"/>
        </w:rPr>
      </w:pPr>
    </w:p>
    <w:p w14:paraId="624F99C5" w14:textId="77777777" w:rsidR="004F14A5" w:rsidRDefault="00000000">
      <w:pPr>
        <w:numPr>
          <w:ilvl w:val="0"/>
          <w:numId w:val="3"/>
        </w:num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Editor</w:t>
      </w:r>
      <w:del w:id="27" w:author="Matthew Box" w:date="2023-12-09T05:45:00Z">
        <w:r>
          <w:rPr>
            <w:rFonts w:ascii="Avenir" w:eastAsia="Avenir" w:hAnsi="Avenir" w:cs="Avenir"/>
            <w:color w:val="000000"/>
            <w:sz w:val="20"/>
            <w:szCs w:val="20"/>
          </w:rPr>
          <w:delText xml:space="preserve"> </w:delText>
        </w:r>
      </w:del>
      <w:ins w:id="28" w:author="Matthew Box" w:date="2023-12-09T05:45:00Z">
        <w:r>
          <w:rPr>
            <w:rFonts w:ascii="Avenir" w:eastAsia="Avenir" w:hAnsi="Avenir" w:cs="Avenir"/>
            <w:color w:val="000000"/>
            <w:sz w:val="20"/>
            <w:szCs w:val="20"/>
          </w:rPr>
          <w:t>:</w:t>
        </w:r>
      </w:ins>
      <w:del w:id="29" w:author="Matthew Box" w:date="2023-12-09T05:45:00Z">
        <w:r>
          <w:rPr>
            <w:rFonts w:ascii="Avenir" w:eastAsia="Avenir" w:hAnsi="Avenir" w:cs="Avenir"/>
            <w:color w:val="000000"/>
            <w:sz w:val="20"/>
            <w:szCs w:val="20"/>
          </w:rPr>
          <w:delText>–</w:delText>
        </w:r>
      </w:del>
      <w:r>
        <w:rPr>
          <w:rFonts w:ascii="Avenir" w:eastAsia="Avenir" w:hAnsi="Avenir" w:cs="Avenir"/>
          <w:color w:val="000000"/>
          <w:sz w:val="20"/>
          <w:szCs w:val="20"/>
        </w:rPr>
        <w:t xml:space="preserve"> means a member of the Board of Editors, as described in s</w:t>
      </w:r>
      <w:ins w:id="30" w:author="Matthew Box" w:date="2023-12-09T05:45:00Z">
        <w:r>
          <w:rPr>
            <w:rFonts w:ascii="Avenir" w:eastAsia="Avenir" w:hAnsi="Avenir" w:cs="Avenir"/>
            <w:color w:val="000000"/>
            <w:sz w:val="20"/>
            <w:szCs w:val="20"/>
          </w:rPr>
          <w:t xml:space="preserve"> </w:t>
        </w:r>
      </w:ins>
      <w:del w:id="31" w:author="Matthew Box" w:date="2023-12-09T05:45:00Z">
        <w:r>
          <w:rPr>
            <w:rFonts w:ascii="Avenir" w:eastAsia="Avenir" w:hAnsi="Avenir" w:cs="Avenir"/>
            <w:color w:val="000000"/>
            <w:sz w:val="20"/>
            <w:szCs w:val="20"/>
          </w:rPr>
          <w:delText>.</w:delText>
        </w:r>
      </w:del>
      <w:r>
        <w:rPr>
          <w:rFonts w:ascii="Avenir" w:eastAsia="Avenir" w:hAnsi="Avenir" w:cs="Avenir"/>
          <w:color w:val="000000"/>
          <w:sz w:val="20"/>
          <w:szCs w:val="20"/>
        </w:rPr>
        <w:t>7 of the Constitution.</w:t>
      </w:r>
    </w:p>
    <w:p w14:paraId="22CB0C62" w14:textId="77777777" w:rsidR="004F14A5" w:rsidRDefault="004F14A5">
      <w:pPr>
        <w:pBdr>
          <w:top w:val="nil"/>
          <w:left w:val="nil"/>
          <w:bottom w:val="nil"/>
          <w:right w:val="nil"/>
          <w:between w:val="nil"/>
        </w:pBdr>
        <w:ind w:left="360" w:hanging="720"/>
        <w:rPr>
          <w:rFonts w:ascii="Avenir" w:eastAsia="Avenir" w:hAnsi="Avenir" w:cs="Avenir"/>
          <w:color w:val="000000"/>
          <w:sz w:val="20"/>
          <w:szCs w:val="20"/>
        </w:rPr>
      </w:pPr>
    </w:p>
    <w:p w14:paraId="62A6E211" w14:textId="77777777" w:rsidR="004F14A5" w:rsidRDefault="00000000">
      <w:pPr>
        <w:numPr>
          <w:ilvl w:val="0"/>
          <w:numId w:val="3"/>
        </w:numPr>
        <w:pBdr>
          <w:top w:val="nil"/>
          <w:left w:val="nil"/>
          <w:bottom w:val="nil"/>
          <w:right w:val="nil"/>
          <w:between w:val="nil"/>
        </w:pBdr>
        <w:rPr>
          <w:ins w:id="32" w:author="Matthew Box" w:date="2023-12-09T05:52:00Z"/>
          <w:del w:id="33" w:author="Matthew Box" w:date="2023-12-09T05:45:00Z"/>
          <w:rFonts w:ascii="Avenir" w:eastAsia="Avenir" w:hAnsi="Avenir" w:cs="Avenir"/>
          <w:color w:val="000000"/>
          <w:sz w:val="20"/>
          <w:szCs w:val="20"/>
        </w:rPr>
      </w:pPr>
      <w:del w:id="34" w:author="Matthew Box" w:date="2023-12-09T05:45:00Z">
        <w:r>
          <w:rPr>
            <w:rFonts w:ascii="Avenir" w:eastAsia="Avenir" w:hAnsi="Avenir" w:cs="Avenir"/>
            <w:color w:val="000000"/>
            <w:sz w:val="20"/>
            <w:szCs w:val="20"/>
          </w:rPr>
          <w:delText>Board Meeting – refers to a meeting of</w:delText>
        </w:r>
      </w:del>
      <w:ins w:id="35" w:author="Matthew Box" w:date="2023-12-09T05:45:00Z">
        <w:del w:id="36" w:author="Matthew Box" w:date="2023-12-09T05:45:00Z">
          <w:r>
            <w:rPr>
              <w:rFonts w:ascii="Avenir" w:eastAsia="Avenir" w:hAnsi="Avenir" w:cs="Avenir"/>
              <w:color w:val="000000"/>
              <w:sz w:val="20"/>
              <w:szCs w:val="20"/>
            </w:rPr>
            <w:delText xml:space="preserve"> the</w:delText>
          </w:r>
        </w:del>
      </w:ins>
      <w:del w:id="37" w:author="Matthew Box" w:date="2023-12-09T05:45:00Z">
        <w:r>
          <w:rPr>
            <w:rFonts w:ascii="Avenir" w:eastAsia="Avenir" w:hAnsi="Avenir" w:cs="Avenir"/>
            <w:color w:val="000000"/>
            <w:sz w:val="20"/>
            <w:szCs w:val="20"/>
          </w:rPr>
          <w:delText xml:space="preserve"> Board Members as specified in s</w:delText>
        </w:r>
      </w:del>
      <w:ins w:id="38" w:author="Matthew Box" w:date="2023-12-09T05:45:00Z">
        <w:del w:id="39" w:author="Matthew Box" w:date="2023-12-09T05:45:00Z">
          <w:r>
            <w:rPr>
              <w:rFonts w:ascii="Avenir" w:eastAsia="Avenir" w:hAnsi="Avenir" w:cs="Avenir"/>
              <w:color w:val="000000"/>
              <w:sz w:val="20"/>
              <w:szCs w:val="20"/>
            </w:rPr>
            <w:delText xml:space="preserve"> </w:delText>
          </w:r>
        </w:del>
      </w:ins>
      <w:del w:id="40" w:author="Matthew Box" w:date="2023-12-09T05:45:00Z">
        <w:r>
          <w:rPr>
            <w:rFonts w:ascii="Avenir" w:eastAsia="Avenir" w:hAnsi="Avenir" w:cs="Avenir"/>
            <w:color w:val="000000"/>
            <w:sz w:val="20"/>
            <w:szCs w:val="20"/>
          </w:rPr>
          <w:delText>16 of the ANUSM Constitution.</w:delText>
        </w:r>
      </w:del>
    </w:p>
    <w:p w14:paraId="373B978B" w14:textId="77777777" w:rsidR="004F14A5" w:rsidRDefault="004F14A5">
      <w:pPr>
        <w:pBdr>
          <w:top w:val="nil"/>
          <w:left w:val="nil"/>
          <w:bottom w:val="nil"/>
          <w:right w:val="nil"/>
          <w:between w:val="nil"/>
        </w:pBdr>
        <w:ind w:left="1211"/>
        <w:rPr>
          <w:ins w:id="41" w:author="Matthew Box" w:date="2023-12-09T05:52:00Z"/>
          <w:del w:id="42" w:author="Matthew Box" w:date="2023-12-09T05:45:00Z"/>
          <w:rFonts w:ascii="Avenir" w:eastAsia="Avenir" w:hAnsi="Avenir" w:cs="Avenir"/>
          <w:color w:val="000000"/>
          <w:sz w:val="20"/>
          <w:szCs w:val="20"/>
        </w:rPr>
      </w:pPr>
    </w:p>
    <w:p w14:paraId="04318285" w14:textId="77777777" w:rsidR="004F14A5" w:rsidRDefault="00000000">
      <w:pPr>
        <w:numPr>
          <w:ilvl w:val="0"/>
          <w:numId w:val="3"/>
        </w:numPr>
        <w:pBdr>
          <w:top w:val="nil"/>
          <w:left w:val="nil"/>
          <w:bottom w:val="nil"/>
          <w:right w:val="nil"/>
          <w:between w:val="nil"/>
        </w:pBdr>
        <w:rPr>
          <w:ins w:id="43" w:author="Matthew Box" w:date="2023-12-09T05:52:00Z"/>
          <w:del w:id="44" w:author="Matthew Box" w:date="2023-12-09T05:45:00Z"/>
          <w:rFonts w:ascii="Avenir" w:eastAsia="Avenir" w:hAnsi="Avenir" w:cs="Avenir"/>
          <w:color w:val="000000"/>
          <w:sz w:val="20"/>
          <w:szCs w:val="20"/>
        </w:rPr>
      </w:pPr>
      <w:ins w:id="45" w:author="Matthew Box" w:date="2023-12-09T05:52:00Z">
        <w:del w:id="46" w:author="Matthew Box" w:date="2023-12-09T05:45:00Z">
          <w:r>
            <w:rPr>
              <w:rFonts w:ascii="Avenir" w:eastAsia="Avenir" w:hAnsi="Avenir" w:cs="Avenir"/>
              <w:color w:val="000000"/>
              <w:sz w:val="20"/>
              <w:szCs w:val="20"/>
            </w:rPr>
            <w:delText>Budget: refers to the ANUSM annual budget created under s 18.12 of the Constitution.</w:delText>
          </w:r>
        </w:del>
      </w:ins>
    </w:p>
    <w:p w14:paraId="7A68E5AE" w14:textId="77777777" w:rsidR="004F14A5" w:rsidRPr="004F14A5" w:rsidRDefault="004F14A5" w:rsidP="004F14A5">
      <w:pPr>
        <w:pBdr>
          <w:top w:val="nil"/>
          <w:left w:val="nil"/>
          <w:bottom w:val="nil"/>
          <w:right w:val="nil"/>
          <w:between w:val="nil"/>
        </w:pBdr>
        <w:ind w:left="1211"/>
        <w:rPr>
          <w:del w:id="47" w:author="Matthew Box" w:date="2023-12-09T05:45:00Z"/>
          <w:rFonts w:ascii="Arial" w:eastAsia="Arial" w:hAnsi="Arial" w:cs="Arial"/>
          <w:color w:val="000000"/>
          <w:sz w:val="22"/>
          <w:szCs w:val="22"/>
          <w:rPrChange w:id="48" w:author="Matthew Box" w:date="2023-12-09T05:52:00Z">
            <w:rPr>
              <w:del w:id="49" w:author="Matthew Box" w:date="2023-12-09T05:45:00Z"/>
              <w:rFonts w:ascii="Avenir" w:eastAsia="Avenir" w:hAnsi="Avenir" w:cs="Avenir"/>
              <w:color w:val="000000"/>
              <w:sz w:val="20"/>
              <w:szCs w:val="20"/>
            </w:rPr>
          </w:rPrChange>
        </w:rPr>
        <w:pPrChange w:id="50" w:author="Matthew Box" w:date="2023-12-09T05:52:00Z">
          <w:pPr>
            <w:numPr>
              <w:numId w:val="3"/>
            </w:numPr>
            <w:pBdr>
              <w:top w:val="nil"/>
              <w:left w:val="nil"/>
              <w:bottom w:val="nil"/>
              <w:right w:val="nil"/>
              <w:between w:val="nil"/>
            </w:pBdr>
            <w:ind w:left="1211" w:hanging="360"/>
          </w:pPr>
        </w:pPrChange>
      </w:pPr>
    </w:p>
    <w:p w14:paraId="25403B59" w14:textId="77777777" w:rsidR="004F14A5" w:rsidRDefault="004F14A5">
      <w:pPr>
        <w:pBdr>
          <w:top w:val="nil"/>
          <w:left w:val="nil"/>
          <w:bottom w:val="nil"/>
          <w:right w:val="nil"/>
          <w:between w:val="nil"/>
        </w:pBdr>
        <w:ind w:left="360" w:hanging="720"/>
        <w:rPr>
          <w:del w:id="51" w:author="Matthew Box" w:date="2023-12-09T05:45:00Z"/>
          <w:rFonts w:ascii="Avenir" w:eastAsia="Avenir" w:hAnsi="Avenir" w:cs="Avenir"/>
          <w:color w:val="000000"/>
          <w:sz w:val="20"/>
          <w:szCs w:val="20"/>
        </w:rPr>
      </w:pPr>
    </w:p>
    <w:p w14:paraId="2C3197FB" w14:textId="77777777" w:rsidR="004F14A5" w:rsidRDefault="00000000">
      <w:pPr>
        <w:numPr>
          <w:ilvl w:val="0"/>
          <w:numId w:val="3"/>
        </w:numPr>
        <w:pBdr>
          <w:top w:val="nil"/>
          <w:left w:val="nil"/>
          <w:bottom w:val="nil"/>
          <w:right w:val="nil"/>
          <w:between w:val="nil"/>
        </w:pBdr>
        <w:rPr>
          <w:rFonts w:ascii="Avenir" w:eastAsia="Avenir" w:hAnsi="Avenir" w:cs="Avenir"/>
          <w:color w:val="000000"/>
          <w:sz w:val="20"/>
          <w:szCs w:val="20"/>
        </w:rPr>
      </w:pPr>
      <w:del w:id="52" w:author="Matthew Box" w:date="2023-12-09T05:45:00Z">
        <w:r>
          <w:rPr>
            <w:rFonts w:ascii="Avenir" w:eastAsia="Avenir" w:hAnsi="Avenir" w:cs="Avenir"/>
            <w:color w:val="000000"/>
            <w:sz w:val="20"/>
            <w:szCs w:val="20"/>
          </w:rPr>
          <w:delText>Constitution – refers to the constitution of the Australian National University Student Media (ANUSM).</w:delText>
        </w:r>
      </w:del>
    </w:p>
    <w:p w14:paraId="05A03913" w14:textId="77777777" w:rsidR="004F14A5" w:rsidRDefault="004F14A5">
      <w:pPr>
        <w:rPr>
          <w:rFonts w:ascii="Avenir" w:eastAsia="Avenir" w:hAnsi="Avenir" w:cs="Avenir"/>
          <w:color w:val="000000"/>
          <w:sz w:val="20"/>
          <w:szCs w:val="20"/>
        </w:rPr>
      </w:pPr>
    </w:p>
    <w:p w14:paraId="6EBA4CEA" w14:textId="77777777" w:rsidR="004F14A5" w:rsidRDefault="00000000">
      <w:pPr>
        <w:numPr>
          <w:ilvl w:val="0"/>
          <w:numId w:val="3"/>
        </w:num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Executive – refers to the Editor-in-Chief, the Deputy Editor-in-Chief and the Managing Editor.</w:t>
      </w:r>
    </w:p>
    <w:p w14:paraId="7C25A3FE" w14:textId="77777777" w:rsidR="004F14A5" w:rsidRDefault="004F14A5">
      <w:pPr>
        <w:rPr>
          <w:rFonts w:ascii="Avenir" w:eastAsia="Avenir" w:hAnsi="Avenir" w:cs="Avenir"/>
          <w:color w:val="000000"/>
          <w:sz w:val="20"/>
          <w:szCs w:val="20"/>
        </w:rPr>
      </w:pPr>
    </w:p>
    <w:p w14:paraId="4B113232" w14:textId="77777777" w:rsidR="004F14A5" w:rsidRDefault="00000000">
      <w:pPr>
        <w:numPr>
          <w:ilvl w:val="0"/>
          <w:numId w:val="3"/>
        </w:num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 xml:space="preserve">General Meeting – refers to a meeting of the members of the association. </w:t>
      </w:r>
    </w:p>
    <w:p w14:paraId="6DBF89CB" w14:textId="77777777" w:rsidR="004F14A5" w:rsidRDefault="004F14A5">
      <w:pPr>
        <w:rPr>
          <w:rFonts w:ascii="Avenir" w:eastAsia="Avenir" w:hAnsi="Avenir" w:cs="Avenir"/>
          <w:color w:val="000000"/>
          <w:sz w:val="20"/>
          <w:szCs w:val="20"/>
        </w:rPr>
      </w:pPr>
    </w:p>
    <w:p w14:paraId="68162495" w14:textId="77777777" w:rsidR="004F14A5" w:rsidRDefault="00000000">
      <w:pPr>
        <w:numPr>
          <w:ilvl w:val="0"/>
          <w:numId w:val="3"/>
        </w:numPr>
        <w:pBdr>
          <w:top w:val="nil"/>
          <w:left w:val="nil"/>
          <w:bottom w:val="nil"/>
          <w:right w:val="nil"/>
          <w:between w:val="nil"/>
        </w:pBdr>
        <w:rPr>
          <w:ins w:id="53" w:author="Matthew Box" w:date="2023-12-09T06:09:00Z"/>
          <w:rFonts w:ascii="Avenir" w:eastAsia="Avenir" w:hAnsi="Avenir" w:cs="Avenir"/>
          <w:color w:val="000000"/>
          <w:sz w:val="20"/>
          <w:szCs w:val="20"/>
        </w:rPr>
      </w:pPr>
      <w:r>
        <w:rPr>
          <w:rFonts w:ascii="Avenir" w:eastAsia="Avenir" w:hAnsi="Avenir" w:cs="Avenir"/>
          <w:color w:val="000000"/>
          <w:sz w:val="20"/>
          <w:szCs w:val="20"/>
        </w:rPr>
        <w:t>Honoraria – refers to a sum of money in recognition of an individual’s voluntary service to the Association. Voluntary service does not give rise to an entitlement to honorari</w:t>
      </w:r>
      <w:ins w:id="54" w:author="Matthew Box" w:date="2023-12-09T05:46:00Z">
        <w:r>
          <w:rPr>
            <w:rFonts w:ascii="Avenir" w:eastAsia="Avenir" w:hAnsi="Avenir" w:cs="Avenir"/>
            <w:color w:val="000000"/>
            <w:sz w:val="20"/>
            <w:szCs w:val="20"/>
          </w:rPr>
          <w:t>a</w:t>
        </w:r>
      </w:ins>
      <w:del w:id="55" w:author="Matthew Box" w:date="2023-12-09T05:46:00Z">
        <w:r>
          <w:rPr>
            <w:rFonts w:ascii="Avenir" w:eastAsia="Avenir" w:hAnsi="Avenir" w:cs="Avenir"/>
            <w:color w:val="000000"/>
            <w:sz w:val="20"/>
            <w:szCs w:val="20"/>
          </w:rPr>
          <w:delText>um</w:delText>
        </w:r>
      </w:del>
      <w:r>
        <w:rPr>
          <w:rFonts w:ascii="Avenir" w:eastAsia="Avenir" w:hAnsi="Avenir" w:cs="Avenir"/>
          <w:color w:val="000000"/>
          <w:sz w:val="20"/>
          <w:szCs w:val="20"/>
        </w:rPr>
        <w:t>.</w:t>
      </w:r>
    </w:p>
    <w:p w14:paraId="34866170" w14:textId="77777777" w:rsidR="004F14A5" w:rsidRDefault="004F14A5">
      <w:pPr>
        <w:pBdr>
          <w:top w:val="nil"/>
          <w:left w:val="nil"/>
          <w:bottom w:val="nil"/>
          <w:right w:val="nil"/>
          <w:between w:val="nil"/>
        </w:pBdr>
        <w:ind w:left="1211"/>
        <w:rPr>
          <w:ins w:id="56" w:author="Matthew Box" w:date="2023-12-09T06:09:00Z"/>
          <w:rFonts w:ascii="Avenir" w:eastAsia="Avenir" w:hAnsi="Avenir" w:cs="Avenir"/>
          <w:color w:val="000000"/>
          <w:sz w:val="20"/>
          <w:szCs w:val="20"/>
        </w:rPr>
      </w:pPr>
    </w:p>
    <w:p w14:paraId="2254E273" w14:textId="77777777" w:rsidR="004F14A5" w:rsidRDefault="00000000">
      <w:pPr>
        <w:numPr>
          <w:ilvl w:val="0"/>
          <w:numId w:val="3"/>
        </w:numPr>
        <w:pBdr>
          <w:top w:val="nil"/>
          <w:left w:val="nil"/>
          <w:bottom w:val="nil"/>
          <w:right w:val="nil"/>
          <w:between w:val="nil"/>
        </w:pBdr>
        <w:rPr>
          <w:ins w:id="57" w:author="Matthew Box" w:date="2023-12-09T06:09:00Z"/>
          <w:rFonts w:ascii="Avenir" w:eastAsia="Avenir" w:hAnsi="Avenir" w:cs="Avenir"/>
          <w:sz w:val="20"/>
          <w:szCs w:val="20"/>
        </w:rPr>
      </w:pPr>
      <w:ins w:id="58" w:author="Matthew Box" w:date="2023-12-09T06:09:00Z">
        <w:r>
          <w:rPr>
            <w:rFonts w:ascii="Avenir" w:eastAsia="Avenir" w:hAnsi="Avenir" w:cs="Avenir"/>
            <w:color w:val="000000"/>
            <w:sz w:val="20"/>
            <w:szCs w:val="20"/>
          </w:rPr>
          <w:t>Senior Sub-Editor</w:t>
        </w:r>
      </w:ins>
      <w:ins w:id="59" w:author="">
        <w:r>
          <w:rPr>
            <w:rFonts w:ascii="Avenir" w:eastAsia="Avenir" w:hAnsi="Avenir" w:cs="Avenir"/>
            <w:color w:val="000000"/>
            <w:sz w:val="20"/>
            <w:szCs w:val="20"/>
          </w:rPr>
          <w:t xml:space="preserve"> –</w:t>
        </w:r>
      </w:ins>
      <w:ins w:id="60" w:author="Matthew Box" w:date="2023-12-09T06:09:00Z">
        <w:del w:id="61" w:author="">
          <w:r>
            <w:rPr>
              <w:rFonts w:ascii="Avenir" w:eastAsia="Avenir" w:hAnsi="Avenir" w:cs="Avenir"/>
              <w:color w:val="000000"/>
              <w:sz w:val="20"/>
              <w:szCs w:val="20"/>
            </w:rPr>
            <w:delText xml:space="preserve">: </w:delText>
          </w:r>
        </w:del>
        <w:r>
          <w:rPr>
            <w:rFonts w:ascii="Avenir" w:eastAsia="Avenir" w:hAnsi="Avenir" w:cs="Avenir"/>
            <w:color w:val="000000"/>
            <w:sz w:val="20"/>
            <w:szCs w:val="20"/>
          </w:rPr>
          <w:t>refers to a volunteer of the association appointed by an Editor who has signed a memorandum of understanding indicating that they are volunteering at the Senior Sub-Editor level.</w:t>
        </w:r>
      </w:ins>
    </w:p>
    <w:p w14:paraId="2D802AAC" w14:textId="77777777" w:rsidR="004F14A5" w:rsidRDefault="004F14A5">
      <w:pPr>
        <w:pBdr>
          <w:top w:val="nil"/>
          <w:left w:val="nil"/>
          <w:bottom w:val="nil"/>
          <w:right w:val="nil"/>
          <w:between w:val="nil"/>
        </w:pBdr>
        <w:ind w:left="1211"/>
        <w:rPr>
          <w:ins w:id="62" w:author="Matthew Box" w:date="2023-12-09T06:09:00Z"/>
          <w:rFonts w:ascii="Avenir" w:eastAsia="Avenir" w:hAnsi="Avenir" w:cs="Avenir"/>
          <w:color w:val="000000"/>
          <w:sz w:val="20"/>
          <w:szCs w:val="20"/>
        </w:rPr>
      </w:pPr>
    </w:p>
    <w:p w14:paraId="28F1DA9C" w14:textId="77777777" w:rsidR="004F14A5" w:rsidRPr="004F14A5" w:rsidRDefault="00000000">
      <w:pPr>
        <w:numPr>
          <w:ilvl w:val="0"/>
          <w:numId w:val="3"/>
        </w:numPr>
        <w:pBdr>
          <w:top w:val="nil"/>
          <w:left w:val="nil"/>
          <w:bottom w:val="nil"/>
          <w:right w:val="nil"/>
          <w:between w:val="nil"/>
        </w:pBdr>
        <w:rPr>
          <w:rFonts w:ascii="Avenir" w:eastAsia="Avenir" w:hAnsi="Avenir" w:cs="Avenir"/>
          <w:sz w:val="20"/>
          <w:szCs w:val="20"/>
          <w:rPrChange w:id="63" w:author="Matthew Box" w:date="2023-12-09T06:09:00Z">
            <w:rPr>
              <w:rFonts w:ascii="Avenir" w:eastAsia="Avenir" w:hAnsi="Avenir" w:cs="Avenir"/>
              <w:color w:val="000000"/>
              <w:sz w:val="20"/>
              <w:szCs w:val="20"/>
            </w:rPr>
          </w:rPrChange>
        </w:rPr>
      </w:pPr>
      <w:ins w:id="64" w:author="Matthew Box" w:date="2023-12-09T06:09:00Z">
        <w:r>
          <w:rPr>
            <w:rFonts w:ascii="Avenir" w:eastAsia="Avenir" w:hAnsi="Avenir" w:cs="Avenir"/>
            <w:color w:val="000000"/>
            <w:sz w:val="20"/>
            <w:szCs w:val="20"/>
          </w:rPr>
          <w:t>Sub-Editor: refers to a volunteer of the association appointed by an Editor who has signed a memorandum of understanding indicating that they are volunteering at the Sub-Editor level.</w:t>
        </w:r>
      </w:ins>
    </w:p>
    <w:p w14:paraId="615C4925" w14:textId="77777777" w:rsidR="004F14A5" w:rsidRDefault="004F14A5">
      <w:pPr>
        <w:rPr>
          <w:rFonts w:ascii="Avenir" w:eastAsia="Avenir" w:hAnsi="Avenir" w:cs="Avenir"/>
          <w:color w:val="000000"/>
          <w:sz w:val="20"/>
          <w:szCs w:val="20"/>
        </w:rPr>
      </w:pPr>
    </w:p>
    <w:p w14:paraId="2C6EEC4E" w14:textId="77777777" w:rsidR="004F14A5" w:rsidRDefault="00000000">
      <w:pPr>
        <w:numPr>
          <w:ilvl w:val="0"/>
          <w:numId w:val="5"/>
        </w:numPr>
        <w:pBdr>
          <w:top w:val="nil"/>
          <w:left w:val="nil"/>
          <w:bottom w:val="nil"/>
          <w:right w:val="nil"/>
          <w:between w:val="nil"/>
        </w:pBdr>
        <w:rPr>
          <w:rFonts w:ascii="Avenir" w:eastAsia="Avenir" w:hAnsi="Avenir" w:cs="Avenir"/>
          <w:b/>
          <w:color w:val="000000"/>
          <w:sz w:val="20"/>
          <w:szCs w:val="20"/>
        </w:rPr>
      </w:pPr>
      <w:r>
        <w:rPr>
          <w:rFonts w:ascii="Avenir" w:eastAsia="Avenir" w:hAnsi="Avenir" w:cs="Avenir"/>
          <w:b/>
          <w:color w:val="000000"/>
          <w:sz w:val="20"/>
          <w:szCs w:val="20"/>
        </w:rPr>
        <w:lastRenderedPageBreak/>
        <w:t>Editor Honoraria</w:t>
      </w:r>
    </w:p>
    <w:p w14:paraId="366C3A56" w14:textId="77777777" w:rsidR="004F14A5" w:rsidRDefault="004F14A5">
      <w:pPr>
        <w:rPr>
          <w:rFonts w:ascii="Avenir" w:eastAsia="Avenir" w:hAnsi="Avenir" w:cs="Avenir"/>
          <w:color w:val="000000"/>
          <w:sz w:val="20"/>
          <w:szCs w:val="20"/>
        </w:rPr>
      </w:pPr>
    </w:p>
    <w:p w14:paraId="7106D273" w14:textId="77777777" w:rsidR="004F14A5" w:rsidRDefault="00000000">
      <w:pPr>
        <w:numPr>
          <w:ilvl w:val="1"/>
          <w:numId w:val="3"/>
        </w:num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In accordance with s</w:t>
      </w:r>
      <w:del w:id="65" w:author="Matthew Box" w:date="2023-12-09T05:46:00Z">
        <w:r>
          <w:rPr>
            <w:rFonts w:ascii="Avenir" w:eastAsia="Avenir" w:hAnsi="Avenir" w:cs="Avenir"/>
            <w:color w:val="000000"/>
            <w:sz w:val="20"/>
            <w:szCs w:val="20"/>
          </w:rPr>
          <w:delText>ection</w:delText>
        </w:r>
      </w:del>
      <w:r>
        <w:rPr>
          <w:rFonts w:ascii="Avenir" w:eastAsia="Avenir" w:hAnsi="Avenir" w:cs="Avenir"/>
          <w:color w:val="000000"/>
          <w:sz w:val="20"/>
          <w:szCs w:val="20"/>
        </w:rPr>
        <w:t xml:space="preserve"> 18.11 of the </w:t>
      </w:r>
      <w:ins w:id="66" w:author="Matthew Box" w:date="2023-12-09T05:46:00Z">
        <w:r>
          <w:rPr>
            <w:rFonts w:ascii="Avenir" w:eastAsia="Avenir" w:hAnsi="Avenir" w:cs="Avenir"/>
            <w:color w:val="000000"/>
            <w:sz w:val="20"/>
            <w:szCs w:val="20"/>
          </w:rPr>
          <w:t>C</w:t>
        </w:r>
      </w:ins>
      <w:del w:id="67" w:author="Matthew Box" w:date="2023-12-09T05:46:00Z">
        <w:r>
          <w:rPr>
            <w:rFonts w:ascii="Avenir" w:eastAsia="Avenir" w:hAnsi="Avenir" w:cs="Avenir"/>
            <w:color w:val="000000"/>
            <w:sz w:val="20"/>
            <w:szCs w:val="20"/>
          </w:rPr>
          <w:delText>ANUSM c</w:delText>
        </w:r>
      </w:del>
      <w:r>
        <w:rPr>
          <w:rFonts w:ascii="Avenir" w:eastAsia="Avenir" w:hAnsi="Avenir" w:cs="Avenir"/>
          <w:color w:val="000000"/>
          <w:sz w:val="20"/>
          <w:szCs w:val="20"/>
        </w:rPr>
        <w:t>onstitution a general meeting of the Association may authorise the payment of honoraria to the members of the Board.</w:t>
      </w:r>
    </w:p>
    <w:p w14:paraId="2DC4847C" w14:textId="77777777" w:rsidR="004F14A5" w:rsidRDefault="004F14A5">
      <w:pPr>
        <w:pBdr>
          <w:top w:val="nil"/>
          <w:left w:val="nil"/>
          <w:bottom w:val="nil"/>
          <w:right w:val="nil"/>
          <w:between w:val="nil"/>
        </w:pBdr>
        <w:ind w:left="360" w:hanging="720"/>
        <w:rPr>
          <w:rFonts w:ascii="Avenir" w:eastAsia="Avenir" w:hAnsi="Avenir" w:cs="Avenir"/>
          <w:color w:val="000000"/>
          <w:sz w:val="20"/>
          <w:szCs w:val="20"/>
        </w:rPr>
      </w:pPr>
    </w:p>
    <w:p w14:paraId="671B4284" w14:textId="77777777" w:rsidR="004F14A5" w:rsidRDefault="00000000">
      <w:pPr>
        <w:numPr>
          <w:ilvl w:val="1"/>
          <w:numId w:val="3"/>
        </w:num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 xml:space="preserve">Honoraria is only to be paid in retrospect for work already completed. Once every </w:t>
      </w:r>
      <w:ins w:id="68" w:author="Matthew Box" w:date="2023-12-09T05:44:00Z">
        <w:r>
          <w:rPr>
            <w:rFonts w:ascii="Avenir" w:eastAsia="Avenir" w:hAnsi="Avenir" w:cs="Avenir"/>
            <w:color w:val="000000"/>
            <w:sz w:val="20"/>
            <w:szCs w:val="20"/>
          </w:rPr>
          <w:t>A</w:t>
        </w:r>
      </w:ins>
      <w:del w:id="69" w:author="Matthew Box" w:date="2023-12-09T05:44:00Z">
        <w:r>
          <w:rPr>
            <w:rFonts w:ascii="Avenir" w:eastAsia="Avenir" w:hAnsi="Avenir" w:cs="Avenir"/>
            <w:color w:val="000000"/>
            <w:sz w:val="20"/>
            <w:szCs w:val="20"/>
          </w:rPr>
          <w:delText>a</w:delText>
        </w:r>
      </w:del>
      <w:r>
        <w:rPr>
          <w:rFonts w:ascii="Avenir" w:eastAsia="Avenir" w:hAnsi="Avenir" w:cs="Avenir"/>
          <w:color w:val="000000"/>
          <w:sz w:val="20"/>
          <w:szCs w:val="20"/>
        </w:rPr>
        <w:t xml:space="preserve">cademic </w:t>
      </w:r>
      <w:ins w:id="70" w:author="Matthew Box" w:date="2023-12-09T05:44:00Z">
        <w:r>
          <w:rPr>
            <w:rFonts w:ascii="Avenir" w:eastAsia="Avenir" w:hAnsi="Avenir" w:cs="Avenir"/>
            <w:color w:val="000000"/>
            <w:sz w:val="20"/>
            <w:szCs w:val="20"/>
          </w:rPr>
          <w:t>T</w:t>
        </w:r>
      </w:ins>
      <w:del w:id="71" w:author="Matthew Box" w:date="2023-12-09T05:44:00Z">
        <w:r>
          <w:rPr>
            <w:rFonts w:ascii="Avenir" w:eastAsia="Avenir" w:hAnsi="Avenir" w:cs="Avenir"/>
            <w:color w:val="000000"/>
            <w:sz w:val="20"/>
            <w:szCs w:val="20"/>
          </w:rPr>
          <w:delText>t</w:delText>
        </w:r>
      </w:del>
      <w:r>
        <w:rPr>
          <w:rFonts w:ascii="Avenir" w:eastAsia="Avenir" w:hAnsi="Avenir" w:cs="Avenir"/>
          <w:color w:val="000000"/>
          <w:sz w:val="20"/>
          <w:szCs w:val="20"/>
        </w:rPr>
        <w:t xml:space="preserve">erm the </w:t>
      </w:r>
      <w:ins w:id="72" w:author="Matthew Box" w:date="2023-12-09T05:46:00Z">
        <w:r>
          <w:rPr>
            <w:rFonts w:ascii="Avenir" w:eastAsia="Avenir" w:hAnsi="Avenir" w:cs="Avenir"/>
            <w:color w:val="000000"/>
            <w:sz w:val="20"/>
            <w:szCs w:val="20"/>
          </w:rPr>
          <w:t>Managing Editor and Deputy Editor-in-Chief, or in either of their absences another member of the Board,</w:t>
        </w:r>
      </w:ins>
      <w:del w:id="73" w:author="Matthew Box" w:date="2023-12-09T05:46:00Z">
        <w:r>
          <w:rPr>
            <w:rFonts w:ascii="Avenir" w:eastAsia="Avenir" w:hAnsi="Avenir" w:cs="Avenir"/>
            <w:color w:val="000000"/>
            <w:sz w:val="20"/>
            <w:szCs w:val="20"/>
          </w:rPr>
          <w:delText>members of the Board</w:delText>
        </w:r>
      </w:del>
      <w:r>
        <w:rPr>
          <w:rFonts w:ascii="Avenir" w:eastAsia="Avenir" w:hAnsi="Avenir" w:cs="Avenir"/>
          <w:color w:val="000000"/>
          <w:sz w:val="20"/>
          <w:szCs w:val="20"/>
        </w:rPr>
        <w:t xml:space="preserve"> must move</w:t>
      </w:r>
      <w:ins w:id="74" w:author="Matthew Box" w:date="2023-12-09T05:47:00Z">
        <w:r>
          <w:rPr>
            <w:rFonts w:ascii="Avenir" w:eastAsia="Avenir" w:hAnsi="Avenir" w:cs="Avenir"/>
            <w:color w:val="000000"/>
            <w:sz w:val="20"/>
            <w:szCs w:val="20"/>
          </w:rPr>
          <w:t xml:space="preserve"> and second, respectively,</w:t>
        </w:r>
      </w:ins>
      <w:r>
        <w:rPr>
          <w:rFonts w:ascii="Avenir" w:eastAsia="Avenir" w:hAnsi="Avenir" w:cs="Avenir"/>
          <w:color w:val="000000"/>
          <w:sz w:val="20"/>
          <w:szCs w:val="20"/>
        </w:rPr>
        <w:t xml:space="preserve"> a motion at a general meeting to authorise the payment to each</w:t>
      </w:r>
      <w:ins w:id="75" w:author="Matthew Box" w:date="2024-04-17T03:44:00Z">
        <w:r>
          <w:rPr>
            <w:rFonts w:ascii="Avenir" w:eastAsia="Avenir" w:hAnsi="Avenir" w:cs="Avenir"/>
            <w:color w:val="000000"/>
            <w:sz w:val="20"/>
            <w:szCs w:val="20"/>
          </w:rPr>
          <w:t xml:space="preserve"> individual who was an</w:t>
        </w:r>
      </w:ins>
      <w:r>
        <w:rPr>
          <w:rFonts w:ascii="Avenir" w:eastAsia="Avenir" w:hAnsi="Avenir" w:cs="Avenir"/>
          <w:color w:val="000000"/>
          <w:sz w:val="20"/>
          <w:szCs w:val="20"/>
        </w:rPr>
        <w:t xml:space="preserve"> </w:t>
      </w:r>
      <w:ins w:id="76" w:author="Matthew Box" w:date="2023-12-09T05:47:00Z">
        <w:r>
          <w:rPr>
            <w:rFonts w:ascii="Avenir" w:eastAsia="Avenir" w:hAnsi="Avenir" w:cs="Avenir"/>
            <w:color w:val="000000"/>
            <w:sz w:val="20"/>
            <w:szCs w:val="20"/>
          </w:rPr>
          <w:t>E</w:t>
        </w:r>
      </w:ins>
      <w:del w:id="77" w:author="Matthew Box" w:date="2023-12-09T05:47:00Z">
        <w:r>
          <w:rPr>
            <w:rFonts w:ascii="Avenir" w:eastAsia="Avenir" w:hAnsi="Avenir" w:cs="Avenir"/>
            <w:color w:val="000000"/>
            <w:sz w:val="20"/>
            <w:szCs w:val="20"/>
          </w:rPr>
          <w:delText>e</w:delText>
        </w:r>
      </w:del>
      <w:r>
        <w:rPr>
          <w:rFonts w:ascii="Avenir" w:eastAsia="Avenir" w:hAnsi="Avenir" w:cs="Avenir"/>
          <w:color w:val="000000"/>
          <w:sz w:val="20"/>
          <w:szCs w:val="20"/>
        </w:rPr>
        <w:t xml:space="preserve">ditor </w:t>
      </w:r>
      <w:ins w:id="78" w:author="Matthew Box" w:date="2024-04-17T03:44:00Z">
        <w:r>
          <w:rPr>
            <w:rFonts w:ascii="Avenir" w:eastAsia="Avenir" w:hAnsi="Avenir" w:cs="Avenir"/>
            <w:color w:val="000000"/>
            <w:sz w:val="20"/>
            <w:szCs w:val="20"/>
          </w:rPr>
          <w:t>during the previous pay period</w:t>
        </w:r>
      </w:ins>
      <w:r>
        <w:rPr>
          <w:rFonts w:ascii="Avenir" w:eastAsia="Avenir" w:hAnsi="Avenir" w:cs="Avenir"/>
          <w:color w:val="000000"/>
          <w:sz w:val="20"/>
          <w:szCs w:val="20"/>
        </w:rPr>
        <w:t xml:space="preserve"> for the work done </w:t>
      </w:r>
      <w:r>
        <w:rPr>
          <w:rFonts w:ascii="Avenir" w:eastAsia="Avenir" w:hAnsi="Avenir" w:cs="Avenir"/>
          <w:sz w:val="20"/>
          <w:szCs w:val="20"/>
        </w:rPr>
        <w:t>during</w:t>
      </w:r>
      <w:r>
        <w:rPr>
          <w:rFonts w:ascii="Avenir" w:eastAsia="Avenir" w:hAnsi="Avenir" w:cs="Avenir"/>
          <w:color w:val="000000"/>
          <w:sz w:val="20"/>
          <w:szCs w:val="20"/>
        </w:rPr>
        <w:t xml:space="preserve"> the</w:t>
      </w:r>
      <w:r>
        <w:rPr>
          <w:rFonts w:ascii="Avenir" w:eastAsia="Avenir" w:hAnsi="Avenir" w:cs="Avenir"/>
          <w:sz w:val="20"/>
          <w:szCs w:val="20"/>
        </w:rPr>
        <w:t xml:space="preserve"> last completed pay period.</w:t>
      </w:r>
    </w:p>
    <w:p w14:paraId="1BD3A802" w14:textId="77777777" w:rsidR="004F14A5" w:rsidRDefault="004F14A5">
      <w:pPr>
        <w:pBdr>
          <w:top w:val="nil"/>
          <w:left w:val="nil"/>
          <w:bottom w:val="nil"/>
          <w:right w:val="nil"/>
          <w:between w:val="nil"/>
        </w:pBdr>
        <w:ind w:left="1211"/>
        <w:rPr>
          <w:rFonts w:ascii="Avenir" w:eastAsia="Avenir" w:hAnsi="Avenir" w:cs="Avenir"/>
          <w:sz w:val="20"/>
          <w:szCs w:val="20"/>
        </w:rPr>
      </w:pPr>
    </w:p>
    <w:p w14:paraId="21E11757" w14:textId="77777777" w:rsidR="004F14A5" w:rsidRDefault="00000000">
      <w:pPr>
        <w:numPr>
          <w:ilvl w:val="1"/>
          <w:numId w:val="3"/>
        </w:num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Each pay period is authorised at a general meeting, in line with the terms of Editors:</w:t>
      </w:r>
    </w:p>
    <w:p w14:paraId="53492A70" w14:textId="77777777" w:rsidR="004F14A5" w:rsidRDefault="00000000">
      <w:pPr>
        <w:numPr>
          <w:ilvl w:val="0"/>
          <w:numId w:val="10"/>
        </w:num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 xml:space="preserve">The general meeting of term 1 should authorise the payment of </w:t>
      </w:r>
      <w:ins w:id="79" w:author="Matthew Box" w:date="2023-12-09T05:47:00Z">
        <w:r>
          <w:rPr>
            <w:rFonts w:ascii="Avenir" w:eastAsia="Avenir" w:hAnsi="Avenir" w:cs="Avenir"/>
            <w:sz w:val="20"/>
            <w:szCs w:val="20"/>
          </w:rPr>
          <w:t>E</w:t>
        </w:r>
      </w:ins>
      <w:del w:id="80" w:author="Matthew Box" w:date="2023-12-09T05:47:00Z">
        <w:r>
          <w:rPr>
            <w:rFonts w:ascii="Avenir" w:eastAsia="Avenir" w:hAnsi="Avenir" w:cs="Avenir"/>
            <w:sz w:val="20"/>
            <w:szCs w:val="20"/>
          </w:rPr>
          <w:delText>e</w:delText>
        </w:r>
      </w:del>
      <w:r>
        <w:rPr>
          <w:rFonts w:ascii="Avenir" w:eastAsia="Avenir" w:hAnsi="Avenir" w:cs="Avenir"/>
          <w:sz w:val="20"/>
          <w:szCs w:val="20"/>
        </w:rPr>
        <w:t>ditors for term 4 of the previous year: the pay period running from the first day of the Semester 2 Mid-Semester break until and including the last day of Semester 2 exams</w:t>
      </w:r>
      <w:ins w:id="81" w:author="Matthew Box" w:date="2023-12-09T05:47:00Z">
        <w:r>
          <w:rPr>
            <w:rFonts w:ascii="Avenir" w:eastAsia="Avenir" w:hAnsi="Avenir" w:cs="Avenir"/>
            <w:sz w:val="20"/>
            <w:szCs w:val="20"/>
          </w:rPr>
          <w:t>.</w:t>
        </w:r>
      </w:ins>
    </w:p>
    <w:p w14:paraId="38EDEF9E" w14:textId="77777777" w:rsidR="004F14A5" w:rsidRDefault="00000000">
      <w:pPr>
        <w:numPr>
          <w:ilvl w:val="0"/>
          <w:numId w:val="10"/>
        </w:num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 xml:space="preserve">The general meeting of term 2 should authorise the payment of </w:t>
      </w:r>
      <w:ins w:id="82" w:author="Matthew Box" w:date="2023-12-09T05:48:00Z">
        <w:r>
          <w:rPr>
            <w:rFonts w:ascii="Avenir" w:eastAsia="Avenir" w:hAnsi="Avenir" w:cs="Avenir"/>
            <w:sz w:val="20"/>
            <w:szCs w:val="20"/>
          </w:rPr>
          <w:t>E</w:t>
        </w:r>
      </w:ins>
      <w:del w:id="83" w:author="Matthew Box" w:date="2023-12-09T05:48:00Z">
        <w:r>
          <w:rPr>
            <w:rFonts w:ascii="Avenir" w:eastAsia="Avenir" w:hAnsi="Avenir" w:cs="Avenir"/>
            <w:sz w:val="20"/>
            <w:szCs w:val="20"/>
          </w:rPr>
          <w:delText>e</w:delText>
        </w:r>
      </w:del>
      <w:r>
        <w:rPr>
          <w:rFonts w:ascii="Avenir" w:eastAsia="Avenir" w:hAnsi="Avenir" w:cs="Avenir"/>
          <w:sz w:val="20"/>
          <w:szCs w:val="20"/>
        </w:rPr>
        <w:t>ditors for term 1 of the current year: the pay period running from the first day after Semester 2 exams until and including the last day before the Semester 1 Mid-Semester break</w:t>
      </w:r>
      <w:ins w:id="84" w:author="Matthew Box" w:date="2023-12-09T05:48:00Z">
        <w:r>
          <w:rPr>
            <w:rFonts w:ascii="Avenir" w:eastAsia="Avenir" w:hAnsi="Avenir" w:cs="Avenir"/>
            <w:sz w:val="20"/>
            <w:szCs w:val="20"/>
          </w:rPr>
          <w:t>.</w:t>
        </w:r>
      </w:ins>
    </w:p>
    <w:p w14:paraId="1B0E4D94" w14:textId="77777777" w:rsidR="004F14A5" w:rsidRDefault="00000000">
      <w:pPr>
        <w:numPr>
          <w:ilvl w:val="0"/>
          <w:numId w:val="10"/>
        </w:num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 xml:space="preserve">The general meeting of term 3 should authorise the payment of </w:t>
      </w:r>
      <w:ins w:id="85" w:author="Matthew Box" w:date="2023-12-09T05:48:00Z">
        <w:r>
          <w:rPr>
            <w:rFonts w:ascii="Avenir" w:eastAsia="Avenir" w:hAnsi="Avenir" w:cs="Avenir"/>
            <w:sz w:val="20"/>
            <w:szCs w:val="20"/>
          </w:rPr>
          <w:t>E</w:t>
        </w:r>
      </w:ins>
      <w:del w:id="86" w:author="Matthew Box" w:date="2023-12-09T05:48:00Z">
        <w:r>
          <w:rPr>
            <w:rFonts w:ascii="Avenir" w:eastAsia="Avenir" w:hAnsi="Avenir" w:cs="Avenir"/>
            <w:sz w:val="20"/>
            <w:szCs w:val="20"/>
          </w:rPr>
          <w:delText>e</w:delText>
        </w:r>
      </w:del>
      <w:r>
        <w:rPr>
          <w:rFonts w:ascii="Avenir" w:eastAsia="Avenir" w:hAnsi="Avenir" w:cs="Avenir"/>
          <w:sz w:val="20"/>
          <w:szCs w:val="20"/>
        </w:rPr>
        <w:t>ditors for term 2 of the current year: the pay period running from the first day of the Semester 1 Mid-Semester break until and including the last day of Semester 1 exams</w:t>
      </w:r>
      <w:ins w:id="87" w:author="Matthew Box" w:date="2023-12-09T05:48:00Z">
        <w:r>
          <w:rPr>
            <w:rFonts w:ascii="Avenir" w:eastAsia="Avenir" w:hAnsi="Avenir" w:cs="Avenir"/>
            <w:sz w:val="20"/>
            <w:szCs w:val="20"/>
          </w:rPr>
          <w:t>.</w:t>
        </w:r>
      </w:ins>
    </w:p>
    <w:p w14:paraId="0EC2DDB1" w14:textId="77777777" w:rsidR="004F14A5" w:rsidRDefault="00000000">
      <w:pPr>
        <w:numPr>
          <w:ilvl w:val="0"/>
          <w:numId w:val="10"/>
        </w:num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 xml:space="preserve">The general meeting of term 4 should authorise the payment of </w:t>
      </w:r>
      <w:ins w:id="88" w:author="Matthew Box" w:date="2023-12-09T05:48:00Z">
        <w:r>
          <w:rPr>
            <w:rFonts w:ascii="Avenir" w:eastAsia="Avenir" w:hAnsi="Avenir" w:cs="Avenir"/>
            <w:sz w:val="20"/>
            <w:szCs w:val="20"/>
          </w:rPr>
          <w:t>E</w:t>
        </w:r>
      </w:ins>
      <w:del w:id="89" w:author="Matthew Box" w:date="2023-12-09T05:48:00Z">
        <w:r>
          <w:rPr>
            <w:rFonts w:ascii="Avenir" w:eastAsia="Avenir" w:hAnsi="Avenir" w:cs="Avenir"/>
            <w:sz w:val="20"/>
            <w:szCs w:val="20"/>
          </w:rPr>
          <w:delText>e</w:delText>
        </w:r>
      </w:del>
      <w:r>
        <w:rPr>
          <w:rFonts w:ascii="Avenir" w:eastAsia="Avenir" w:hAnsi="Avenir" w:cs="Avenir"/>
          <w:sz w:val="20"/>
          <w:szCs w:val="20"/>
        </w:rPr>
        <w:t>ditors for term 3 of the current year: the pay period running from the first day after Semester 1 exams until and including the last day before the Semester 2 Mid-Semester break</w:t>
      </w:r>
      <w:ins w:id="90" w:author="Matthew Box" w:date="2023-12-09T05:48:00Z">
        <w:r>
          <w:rPr>
            <w:rFonts w:ascii="Avenir" w:eastAsia="Avenir" w:hAnsi="Avenir" w:cs="Avenir"/>
            <w:sz w:val="20"/>
            <w:szCs w:val="20"/>
          </w:rPr>
          <w:t>.</w:t>
        </w:r>
      </w:ins>
    </w:p>
    <w:p w14:paraId="64BF883F" w14:textId="77777777" w:rsidR="004F14A5" w:rsidRDefault="004F14A5">
      <w:pPr>
        <w:pBdr>
          <w:top w:val="nil"/>
          <w:left w:val="nil"/>
          <w:bottom w:val="nil"/>
          <w:right w:val="nil"/>
          <w:between w:val="nil"/>
        </w:pBdr>
        <w:ind w:left="2160"/>
        <w:rPr>
          <w:rFonts w:ascii="Avenir" w:eastAsia="Avenir" w:hAnsi="Avenir" w:cs="Avenir"/>
          <w:sz w:val="20"/>
          <w:szCs w:val="20"/>
        </w:rPr>
      </w:pPr>
    </w:p>
    <w:p w14:paraId="22DAB487" w14:textId="77777777" w:rsidR="004F14A5" w:rsidRDefault="00000000">
      <w:pPr>
        <w:numPr>
          <w:ilvl w:val="1"/>
          <w:numId w:val="3"/>
        </w:num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 xml:space="preserve">Notwithstanding 3.3, pay periods should run in accordance with </w:t>
      </w:r>
      <w:ins w:id="91" w:author="Matthew Box" w:date="2023-12-09T05:48:00Z">
        <w:r>
          <w:rPr>
            <w:rFonts w:ascii="Avenir" w:eastAsia="Avenir" w:hAnsi="Avenir" w:cs="Avenir"/>
            <w:sz w:val="20"/>
            <w:szCs w:val="20"/>
          </w:rPr>
          <w:t>E</w:t>
        </w:r>
      </w:ins>
      <w:del w:id="92" w:author="Matthew Box" w:date="2023-12-09T05:48:00Z">
        <w:r>
          <w:rPr>
            <w:rFonts w:ascii="Avenir" w:eastAsia="Avenir" w:hAnsi="Avenir" w:cs="Avenir"/>
            <w:sz w:val="20"/>
            <w:szCs w:val="20"/>
          </w:rPr>
          <w:delText>e</w:delText>
        </w:r>
      </w:del>
      <w:r>
        <w:rPr>
          <w:rFonts w:ascii="Avenir" w:eastAsia="Avenir" w:hAnsi="Avenir" w:cs="Avenir"/>
          <w:sz w:val="20"/>
          <w:szCs w:val="20"/>
        </w:rPr>
        <w:t>ditors’ terms</w:t>
      </w:r>
      <w:ins w:id="93" w:author="Matthew Box" w:date="2023-12-09T05:48:00Z">
        <w:r>
          <w:rPr>
            <w:rFonts w:ascii="Avenir" w:eastAsia="Avenir" w:hAnsi="Avenir" w:cs="Avenir"/>
            <w:sz w:val="20"/>
            <w:szCs w:val="20"/>
          </w:rPr>
          <w:t>.</w:t>
        </w:r>
      </w:ins>
    </w:p>
    <w:p w14:paraId="3B4C5824" w14:textId="77777777" w:rsidR="004F14A5" w:rsidRDefault="00000000">
      <w:pPr>
        <w:numPr>
          <w:ilvl w:val="0"/>
          <w:numId w:val="7"/>
        </w:num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Where a pay period will be the first pay period for any member</w:t>
      </w:r>
      <w:ins w:id="94" w:author="Matthew Box" w:date="2023-12-09T05:49:00Z">
        <w:r>
          <w:rPr>
            <w:rFonts w:ascii="Avenir" w:eastAsia="Avenir" w:hAnsi="Avenir" w:cs="Avenir"/>
            <w:sz w:val="20"/>
            <w:szCs w:val="20"/>
          </w:rPr>
          <w:t>/s</w:t>
        </w:r>
      </w:ins>
      <w:r>
        <w:rPr>
          <w:rFonts w:ascii="Avenir" w:eastAsia="Avenir" w:hAnsi="Avenir" w:cs="Avenir"/>
          <w:sz w:val="20"/>
          <w:szCs w:val="20"/>
        </w:rPr>
        <w:t xml:space="preserve"> of the Board that is elected in the usual manner, that pay period commences, for all members of the Board, on the first day of th</w:t>
      </w:r>
      <w:ins w:id="95" w:author="Matthew Box" w:date="2023-12-09T05:49:00Z">
        <w:r>
          <w:rPr>
            <w:rFonts w:ascii="Avenir" w:eastAsia="Avenir" w:hAnsi="Avenir" w:cs="Avenir"/>
            <w:sz w:val="20"/>
            <w:szCs w:val="20"/>
          </w:rPr>
          <w:t>ose Editors’</w:t>
        </w:r>
      </w:ins>
      <w:del w:id="96" w:author="Matthew Box" w:date="2023-12-09T05:49:00Z">
        <w:r>
          <w:rPr>
            <w:rFonts w:ascii="Avenir" w:eastAsia="Avenir" w:hAnsi="Avenir" w:cs="Avenir"/>
            <w:sz w:val="20"/>
            <w:szCs w:val="20"/>
          </w:rPr>
          <w:delText>at editor’s</w:delText>
        </w:r>
      </w:del>
      <w:r>
        <w:rPr>
          <w:rFonts w:ascii="Avenir" w:eastAsia="Avenir" w:hAnsi="Avenir" w:cs="Avenir"/>
          <w:sz w:val="20"/>
          <w:szCs w:val="20"/>
        </w:rPr>
        <w:t xml:space="preserve"> term</w:t>
      </w:r>
      <w:ins w:id="97" w:author="Matthew Box" w:date="2023-12-09T05:49:00Z">
        <w:r>
          <w:rPr>
            <w:rFonts w:ascii="Avenir" w:eastAsia="Avenir" w:hAnsi="Avenir" w:cs="Avenir"/>
            <w:sz w:val="20"/>
            <w:szCs w:val="20"/>
          </w:rPr>
          <w:t>s.</w:t>
        </w:r>
      </w:ins>
      <w:r>
        <w:rPr>
          <w:rFonts w:ascii="Avenir" w:eastAsia="Avenir" w:hAnsi="Avenir" w:cs="Avenir"/>
          <w:sz w:val="20"/>
          <w:szCs w:val="20"/>
        </w:rPr>
        <w:t xml:space="preserve"> </w:t>
      </w:r>
    </w:p>
    <w:p w14:paraId="7ADE2049" w14:textId="77777777" w:rsidR="004F14A5" w:rsidRDefault="00000000">
      <w:pPr>
        <w:numPr>
          <w:ilvl w:val="0"/>
          <w:numId w:val="7"/>
        </w:numPr>
        <w:pBdr>
          <w:top w:val="nil"/>
          <w:left w:val="nil"/>
          <w:bottom w:val="nil"/>
          <w:right w:val="nil"/>
          <w:between w:val="nil"/>
        </w:pBdr>
        <w:rPr>
          <w:rFonts w:ascii="Avenir" w:eastAsia="Avenir" w:hAnsi="Avenir" w:cs="Avenir"/>
          <w:sz w:val="20"/>
          <w:szCs w:val="20"/>
        </w:rPr>
      </w:pPr>
      <w:r>
        <w:rPr>
          <w:rFonts w:ascii="Avenir" w:eastAsia="Avenir" w:hAnsi="Avenir" w:cs="Avenir"/>
          <w:sz w:val="20"/>
          <w:szCs w:val="20"/>
        </w:rPr>
        <w:t>Where a pay period will be the last pay period for any member</w:t>
      </w:r>
      <w:ins w:id="98" w:author="Matthew Box" w:date="2023-12-09T05:50:00Z">
        <w:r>
          <w:rPr>
            <w:rFonts w:ascii="Avenir" w:eastAsia="Avenir" w:hAnsi="Avenir" w:cs="Avenir"/>
            <w:sz w:val="20"/>
            <w:szCs w:val="20"/>
          </w:rPr>
          <w:t>/s</w:t>
        </w:r>
      </w:ins>
      <w:r>
        <w:rPr>
          <w:rFonts w:ascii="Avenir" w:eastAsia="Avenir" w:hAnsi="Avenir" w:cs="Avenir"/>
          <w:sz w:val="20"/>
          <w:szCs w:val="20"/>
        </w:rPr>
        <w:t xml:space="preserve"> of the Board that is elected in the usual manner, that pay period ends, for all members of the Board, o</w:t>
      </w:r>
      <w:ins w:id="99" w:author="Matthew Box" w:date="2023-12-09T05:49:00Z">
        <w:r>
          <w:rPr>
            <w:rFonts w:ascii="Avenir" w:eastAsia="Avenir" w:hAnsi="Avenir" w:cs="Avenir"/>
            <w:sz w:val="20"/>
            <w:szCs w:val="20"/>
          </w:rPr>
          <w:t>n</w:t>
        </w:r>
      </w:ins>
      <w:del w:id="100" w:author="Matthew Box" w:date="2023-12-09T05:49:00Z">
        <w:r>
          <w:rPr>
            <w:rFonts w:ascii="Avenir" w:eastAsia="Avenir" w:hAnsi="Avenir" w:cs="Avenir"/>
            <w:sz w:val="20"/>
            <w:szCs w:val="20"/>
          </w:rPr>
          <w:delText>f</w:delText>
        </w:r>
      </w:del>
      <w:r>
        <w:rPr>
          <w:rFonts w:ascii="Avenir" w:eastAsia="Avenir" w:hAnsi="Avenir" w:cs="Avenir"/>
          <w:sz w:val="20"/>
          <w:szCs w:val="20"/>
        </w:rPr>
        <w:t xml:space="preserve"> the final day of th</w:t>
      </w:r>
      <w:ins w:id="101" w:author="Matthew Box" w:date="2023-12-09T05:49:00Z">
        <w:r>
          <w:rPr>
            <w:rFonts w:ascii="Avenir" w:eastAsia="Avenir" w:hAnsi="Avenir" w:cs="Avenir"/>
            <w:sz w:val="20"/>
            <w:szCs w:val="20"/>
          </w:rPr>
          <w:t>ose</w:t>
        </w:r>
      </w:ins>
      <w:del w:id="102" w:author="Matthew Box" w:date="2023-12-09T05:49:00Z">
        <w:r>
          <w:rPr>
            <w:rFonts w:ascii="Avenir" w:eastAsia="Avenir" w:hAnsi="Avenir" w:cs="Avenir"/>
            <w:sz w:val="20"/>
            <w:szCs w:val="20"/>
          </w:rPr>
          <w:delText>at</w:delText>
        </w:r>
      </w:del>
      <w:r>
        <w:rPr>
          <w:rFonts w:ascii="Avenir" w:eastAsia="Avenir" w:hAnsi="Avenir" w:cs="Avenir"/>
          <w:sz w:val="20"/>
          <w:szCs w:val="20"/>
        </w:rPr>
        <w:t xml:space="preserve"> </w:t>
      </w:r>
      <w:ins w:id="103" w:author="Matthew Box" w:date="2023-12-09T05:49:00Z">
        <w:r>
          <w:rPr>
            <w:rFonts w:ascii="Avenir" w:eastAsia="Avenir" w:hAnsi="Avenir" w:cs="Avenir"/>
            <w:sz w:val="20"/>
            <w:szCs w:val="20"/>
          </w:rPr>
          <w:t>E</w:t>
        </w:r>
      </w:ins>
      <w:del w:id="104" w:author="Matthew Box" w:date="2023-12-09T05:49:00Z">
        <w:r>
          <w:rPr>
            <w:rFonts w:ascii="Avenir" w:eastAsia="Avenir" w:hAnsi="Avenir" w:cs="Avenir"/>
            <w:sz w:val="20"/>
            <w:szCs w:val="20"/>
          </w:rPr>
          <w:delText>e</w:delText>
        </w:r>
      </w:del>
      <w:r>
        <w:rPr>
          <w:rFonts w:ascii="Avenir" w:eastAsia="Avenir" w:hAnsi="Avenir" w:cs="Avenir"/>
          <w:sz w:val="20"/>
          <w:szCs w:val="20"/>
        </w:rPr>
        <w:t>ditors’ term</w:t>
      </w:r>
      <w:ins w:id="105" w:author="Matthew Box" w:date="2023-12-09T05:50:00Z">
        <w:r>
          <w:rPr>
            <w:rFonts w:ascii="Avenir" w:eastAsia="Avenir" w:hAnsi="Avenir" w:cs="Avenir"/>
            <w:sz w:val="20"/>
            <w:szCs w:val="20"/>
          </w:rPr>
          <w:t>s.</w:t>
        </w:r>
      </w:ins>
    </w:p>
    <w:p w14:paraId="36898E1A" w14:textId="77777777" w:rsidR="004F14A5" w:rsidRDefault="004F14A5">
      <w:pPr>
        <w:rPr>
          <w:rFonts w:ascii="Avenir" w:eastAsia="Avenir" w:hAnsi="Avenir" w:cs="Avenir"/>
          <w:color w:val="000000"/>
          <w:sz w:val="20"/>
          <w:szCs w:val="20"/>
        </w:rPr>
      </w:pPr>
    </w:p>
    <w:p w14:paraId="561D3F67" w14:textId="77777777" w:rsidR="004F14A5" w:rsidRDefault="00000000">
      <w:pPr>
        <w:numPr>
          <w:ilvl w:val="1"/>
          <w:numId w:val="3"/>
        </w:numPr>
        <w:pBdr>
          <w:top w:val="nil"/>
          <w:left w:val="nil"/>
          <w:bottom w:val="nil"/>
          <w:right w:val="nil"/>
          <w:between w:val="nil"/>
        </w:pBdr>
        <w:rPr>
          <w:rFonts w:ascii="Avenir" w:eastAsia="Avenir" w:hAnsi="Avenir" w:cs="Avenir"/>
          <w:color w:val="000000"/>
          <w:sz w:val="20"/>
          <w:szCs w:val="20"/>
        </w:rPr>
      </w:pPr>
      <w:r>
        <w:rPr>
          <w:rFonts w:ascii="Avenir" w:eastAsia="Avenir" w:hAnsi="Avenir" w:cs="Avenir"/>
          <w:color w:val="000000"/>
          <w:sz w:val="20"/>
          <w:szCs w:val="20"/>
        </w:rPr>
        <w:t>Each editor will be granted an equal sum</w:t>
      </w:r>
      <w:ins w:id="106" w:author="Matthew Box" w:date="2023-12-09T05:52:00Z">
        <w:r>
          <w:rPr>
            <w:rFonts w:ascii="Avenir" w:eastAsia="Avenir" w:hAnsi="Avenir" w:cs="Avenir"/>
            <w:color w:val="000000"/>
            <w:sz w:val="20"/>
            <w:szCs w:val="20"/>
          </w:rPr>
          <w:t xml:space="preserve"> inclusive of taxation and superannuation</w:t>
        </w:r>
      </w:ins>
      <w:r>
        <w:rPr>
          <w:rFonts w:ascii="Avenir" w:eastAsia="Avenir" w:hAnsi="Avenir" w:cs="Avenir"/>
          <w:color w:val="000000"/>
          <w:sz w:val="20"/>
          <w:szCs w:val="20"/>
        </w:rPr>
        <w:t xml:space="preserve"> determined by the </w:t>
      </w:r>
      <w:ins w:id="107" w:author="Matthew Box" w:date="2023-12-09T05:50:00Z">
        <w:r>
          <w:rPr>
            <w:rFonts w:ascii="Avenir" w:eastAsia="Avenir" w:hAnsi="Avenir" w:cs="Avenir"/>
            <w:color w:val="000000"/>
            <w:sz w:val="20"/>
            <w:szCs w:val="20"/>
          </w:rPr>
          <w:t>following:</w:t>
        </w:r>
      </w:ins>
      <w:del w:id="108" w:author="Matthew Box" w:date="2023-12-09T05:50:00Z">
        <w:r>
          <w:rPr>
            <w:rFonts w:ascii="Avenir" w:eastAsia="Avenir" w:hAnsi="Avenir" w:cs="Avenir"/>
            <w:color w:val="000000"/>
            <w:sz w:val="20"/>
            <w:szCs w:val="20"/>
          </w:rPr>
          <w:delText>annual budget subject to 3(d)</w:delText>
        </w:r>
      </w:del>
      <w:r>
        <w:rPr>
          <w:rFonts w:ascii="Avenir" w:eastAsia="Avenir" w:hAnsi="Avenir" w:cs="Avenir"/>
          <w:color w:val="000000"/>
          <w:sz w:val="20"/>
          <w:szCs w:val="20"/>
        </w:rPr>
        <w:t>.</w:t>
      </w:r>
    </w:p>
    <w:p w14:paraId="3B1648F5" w14:textId="77777777" w:rsidR="004F14A5" w:rsidRDefault="00000000">
      <w:pPr>
        <w:numPr>
          <w:ilvl w:val="0"/>
          <w:numId w:val="1"/>
        </w:numPr>
        <w:rPr>
          <w:ins w:id="109" w:author="Matthew Box" w:date="2023-12-09T05:51:00Z"/>
          <w:rFonts w:ascii="Avenir" w:eastAsia="Avenir" w:hAnsi="Avenir" w:cs="Avenir"/>
          <w:sz w:val="20"/>
          <w:szCs w:val="20"/>
        </w:rPr>
      </w:pPr>
      <w:ins w:id="110" w:author="Matthew Box" w:date="2023-12-09T05:51:00Z">
        <w:r>
          <w:rPr>
            <w:rFonts w:ascii="Avenir" w:eastAsia="Avenir" w:hAnsi="Avenir" w:cs="Avenir"/>
            <w:color w:val="000000"/>
            <w:sz w:val="20"/>
            <w:szCs w:val="20"/>
          </w:rPr>
          <w:t>The total allocation for Editor Honoraria in the budget shall be divided by 4.</w:t>
        </w:r>
      </w:ins>
    </w:p>
    <w:p w14:paraId="60F9A01D" w14:textId="77777777" w:rsidR="004F14A5" w:rsidRDefault="00000000">
      <w:pPr>
        <w:numPr>
          <w:ilvl w:val="0"/>
          <w:numId w:val="1"/>
        </w:numPr>
        <w:rPr>
          <w:ins w:id="111" w:author="Matthew Box" w:date="2023-12-09T05:51:00Z"/>
          <w:rFonts w:ascii="Avenir" w:eastAsia="Avenir" w:hAnsi="Avenir" w:cs="Avenir"/>
          <w:sz w:val="20"/>
          <w:szCs w:val="20"/>
        </w:rPr>
      </w:pPr>
      <w:ins w:id="112" w:author="Matthew Box" w:date="2023-12-09T05:51:00Z">
        <w:r>
          <w:rPr>
            <w:rFonts w:ascii="Avenir" w:eastAsia="Avenir" w:hAnsi="Avenir" w:cs="Avenir"/>
            <w:color w:val="000000"/>
            <w:sz w:val="20"/>
            <w:szCs w:val="20"/>
          </w:rPr>
          <w:t>The result of 3.5.a) shall be divided evenly between the Editors receiving honoraria.</w:t>
        </w:r>
      </w:ins>
    </w:p>
    <w:p w14:paraId="638072D1" w14:textId="77777777" w:rsidR="004F14A5" w:rsidRPr="004F14A5" w:rsidRDefault="004F14A5">
      <w:pPr>
        <w:rPr>
          <w:rFonts w:ascii="Avenir" w:eastAsia="Avenir" w:hAnsi="Avenir" w:cs="Avenir"/>
          <w:sz w:val="20"/>
          <w:szCs w:val="20"/>
          <w:rPrChange w:id="113" w:author="Matthew Box" w:date="2023-12-09T05:51:00Z">
            <w:rPr>
              <w:rFonts w:ascii="Avenir" w:eastAsia="Avenir" w:hAnsi="Avenir" w:cs="Avenir"/>
              <w:color w:val="000000"/>
              <w:sz w:val="20"/>
              <w:szCs w:val="20"/>
            </w:rPr>
          </w:rPrChange>
        </w:rPr>
      </w:pPr>
    </w:p>
    <w:p w14:paraId="51C1A68C" w14:textId="77777777" w:rsidR="004F14A5" w:rsidRDefault="00000000">
      <w:pPr>
        <w:numPr>
          <w:ilvl w:val="1"/>
          <w:numId w:val="3"/>
        </w:numPr>
        <w:pBdr>
          <w:top w:val="nil"/>
          <w:left w:val="nil"/>
          <w:bottom w:val="nil"/>
          <w:right w:val="nil"/>
          <w:between w:val="nil"/>
        </w:pBdr>
        <w:rPr>
          <w:ins w:id="114" w:author="Matthew Box" w:date="2023-12-09T05:55:00Z"/>
          <w:rFonts w:ascii="Avenir" w:eastAsia="Avenir" w:hAnsi="Avenir" w:cs="Avenir"/>
          <w:color w:val="000000"/>
          <w:sz w:val="20"/>
          <w:szCs w:val="20"/>
        </w:rPr>
      </w:pPr>
      <w:r>
        <w:rPr>
          <w:rFonts w:ascii="Avenir" w:eastAsia="Avenir" w:hAnsi="Avenir" w:cs="Avenir"/>
          <w:color w:val="000000"/>
          <w:sz w:val="20"/>
          <w:szCs w:val="20"/>
        </w:rPr>
        <w:t xml:space="preserve">In the event of a casual vacancy, the payment </w:t>
      </w:r>
      <w:r>
        <w:rPr>
          <w:rFonts w:ascii="Avenir" w:eastAsia="Avenir" w:hAnsi="Avenir" w:cs="Avenir"/>
          <w:sz w:val="20"/>
          <w:szCs w:val="20"/>
        </w:rPr>
        <w:t>will</w:t>
      </w:r>
      <w:r>
        <w:rPr>
          <w:rFonts w:ascii="Avenir" w:eastAsia="Avenir" w:hAnsi="Avenir" w:cs="Avenir"/>
          <w:color w:val="000000"/>
          <w:sz w:val="20"/>
          <w:szCs w:val="20"/>
        </w:rPr>
        <w:t xml:space="preserve"> be split between the resigned </w:t>
      </w:r>
      <w:ins w:id="115" w:author="Matthew Box" w:date="2023-12-09T05:54:00Z">
        <w:r>
          <w:rPr>
            <w:rFonts w:ascii="Avenir" w:eastAsia="Avenir" w:hAnsi="Avenir" w:cs="Avenir"/>
            <w:color w:val="000000"/>
            <w:sz w:val="20"/>
            <w:szCs w:val="20"/>
          </w:rPr>
          <w:t>E</w:t>
        </w:r>
      </w:ins>
      <w:del w:id="116" w:author="Matthew Box" w:date="2023-12-09T05:54:00Z">
        <w:r>
          <w:rPr>
            <w:rFonts w:ascii="Avenir" w:eastAsia="Avenir" w:hAnsi="Avenir" w:cs="Avenir"/>
            <w:color w:val="000000"/>
            <w:sz w:val="20"/>
            <w:szCs w:val="20"/>
          </w:rPr>
          <w:delText>e</w:delText>
        </w:r>
      </w:del>
      <w:r>
        <w:rPr>
          <w:rFonts w:ascii="Avenir" w:eastAsia="Avenir" w:hAnsi="Avenir" w:cs="Avenir"/>
          <w:color w:val="000000"/>
          <w:sz w:val="20"/>
          <w:szCs w:val="20"/>
        </w:rPr>
        <w:t xml:space="preserve">ditor and the </w:t>
      </w:r>
      <w:ins w:id="117" w:author="Matthew Box" w:date="2023-12-09T05:54:00Z">
        <w:r>
          <w:rPr>
            <w:rFonts w:ascii="Avenir" w:eastAsia="Avenir" w:hAnsi="Avenir" w:cs="Avenir"/>
            <w:color w:val="000000"/>
            <w:sz w:val="20"/>
            <w:szCs w:val="20"/>
          </w:rPr>
          <w:t>E</w:t>
        </w:r>
      </w:ins>
      <w:del w:id="118" w:author="Matthew Box" w:date="2023-12-09T05:54:00Z">
        <w:r>
          <w:rPr>
            <w:rFonts w:ascii="Avenir" w:eastAsia="Avenir" w:hAnsi="Avenir" w:cs="Avenir"/>
            <w:color w:val="000000"/>
            <w:sz w:val="20"/>
            <w:szCs w:val="20"/>
          </w:rPr>
          <w:delText>e</w:delText>
        </w:r>
      </w:del>
      <w:r>
        <w:rPr>
          <w:rFonts w:ascii="Avenir" w:eastAsia="Avenir" w:hAnsi="Avenir" w:cs="Avenir"/>
          <w:color w:val="000000"/>
          <w:sz w:val="20"/>
          <w:szCs w:val="20"/>
        </w:rPr>
        <w:t xml:space="preserve">ditor who fills the casual vacancy at a percentage determined by the </w:t>
      </w:r>
      <w:ins w:id="119" w:author="Matthew Box" w:date="2024-01-24T02:26:00Z">
        <w:r>
          <w:rPr>
            <w:rFonts w:ascii="Avenir" w:eastAsia="Avenir" w:hAnsi="Avenir" w:cs="Avenir"/>
            <w:color w:val="000000"/>
            <w:sz w:val="20"/>
            <w:szCs w:val="20"/>
          </w:rPr>
          <w:t>proportion</w:t>
        </w:r>
      </w:ins>
      <w:del w:id="120" w:author="Matthew Box" w:date="2024-01-24T02:26:00Z">
        <w:r>
          <w:rPr>
            <w:rFonts w:ascii="Avenir" w:eastAsia="Avenir" w:hAnsi="Avenir" w:cs="Avenir"/>
            <w:color w:val="000000"/>
            <w:sz w:val="20"/>
            <w:szCs w:val="20"/>
          </w:rPr>
          <w:delText>fra</w:delText>
        </w:r>
        <w:r>
          <w:rPr>
            <w:rFonts w:ascii="Avenir" w:eastAsia="Avenir" w:hAnsi="Avenir" w:cs="Avenir"/>
            <w:sz w:val="20"/>
            <w:szCs w:val="20"/>
          </w:rPr>
          <w:delText>ction</w:delText>
        </w:r>
      </w:del>
      <w:r>
        <w:rPr>
          <w:rFonts w:ascii="Avenir" w:eastAsia="Avenir" w:hAnsi="Avenir" w:cs="Avenir"/>
          <w:sz w:val="20"/>
          <w:szCs w:val="20"/>
        </w:rPr>
        <w:t xml:space="preserve"> of the time </w:t>
      </w:r>
      <w:del w:id="121" w:author="Matthew Box" w:date="2024-01-24T02:26:00Z">
        <w:r>
          <w:rPr>
            <w:rFonts w:ascii="Avenir" w:eastAsia="Avenir" w:hAnsi="Avenir" w:cs="Avenir"/>
            <w:sz w:val="20"/>
            <w:szCs w:val="20"/>
          </w:rPr>
          <w:delText xml:space="preserve">they </w:delText>
        </w:r>
      </w:del>
      <w:r>
        <w:rPr>
          <w:rFonts w:ascii="Avenir" w:eastAsia="Avenir" w:hAnsi="Avenir" w:cs="Avenir"/>
          <w:sz w:val="20"/>
          <w:szCs w:val="20"/>
        </w:rPr>
        <w:t xml:space="preserve">spent in the role in the pay period and be presented </w:t>
      </w:r>
      <w:proofErr w:type="gramStart"/>
      <w:r>
        <w:rPr>
          <w:rFonts w:ascii="Avenir" w:eastAsia="Avenir" w:hAnsi="Avenir" w:cs="Avenir"/>
          <w:sz w:val="20"/>
          <w:szCs w:val="20"/>
        </w:rPr>
        <w:t xml:space="preserve">to </w:t>
      </w:r>
      <w:r>
        <w:rPr>
          <w:rFonts w:ascii="Avenir" w:eastAsia="Avenir" w:hAnsi="Avenir" w:cs="Avenir"/>
          <w:color w:val="000000"/>
          <w:sz w:val="20"/>
          <w:szCs w:val="20"/>
        </w:rPr>
        <w:t xml:space="preserve"> members</w:t>
      </w:r>
      <w:proofErr w:type="gramEnd"/>
      <w:r>
        <w:rPr>
          <w:rFonts w:ascii="Avenir" w:eastAsia="Avenir" w:hAnsi="Avenir" w:cs="Avenir"/>
          <w:color w:val="000000"/>
          <w:sz w:val="20"/>
          <w:szCs w:val="20"/>
        </w:rPr>
        <w:t xml:space="preserve"> of the Association to be </w:t>
      </w:r>
      <w:r>
        <w:rPr>
          <w:rFonts w:ascii="Avenir" w:eastAsia="Avenir" w:hAnsi="Avenir" w:cs="Avenir"/>
          <w:sz w:val="20"/>
          <w:szCs w:val="20"/>
        </w:rPr>
        <w:t>approved by a vote</w:t>
      </w:r>
      <w:r>
        <w:rPr>
          <w:rFonts w:ascii="Avenir" w:eastAsia="Avenir" w:hAnsi="Avenir" w:cs="Avenir"/>
          <w:color w:val="000000"/>
          <w:sz w:val="20"/>
          <w:szCs w:val="20"/>
        </w:rPr>
        <w:t>.</w:t>
      </w:r>
    </w:p>
    <w:p w14:paraId="0D1F34E9" w14:textId="77777777" w:rsidR="004F14A5" w:rsidRDefault="004F14A5">
      <w:pPr>
        <w:pBdr>
          <w:top w:val="nil"/>
          <w:left w:val="nil"/>
          <w:bottom w:val="nil"/>
          <w:right w:val="nil"/>
          <w:between w:val="nil"/>
        </w:pBdr>
        <w:rPr>
          <w:ins w:id="122" w:author="Matthew Box" w:date="2023-12-09T05:55:00Z"/>
          <w:rFonts w:ascii="Avenir" w:eastAsia="Avenir" w:hAnsi="Avenir" w:cs="Avenir"/>
          <w:sz w:val="20"/>
          <w:szCs w:val="20"/>
        </w:rPr>
      </w:pPr>
    </w:p>
    <w:p w14:paraId="013D7F47" w14:textId="77777777" w:rsidR="004F14A5" w:rsidRDefault="004F14A5">
      <w:pPr>
        <w:pBdr>
          <w:top w:val="nil"/>
          <w:left w:val="nil"/>
          <w:bottom w:val="nil"/>
          <w:right w:val="nil"/>
          <w:between w:val="nil"/>
        </w:pBdr>
        <w:rPr>
          <w:ins w:id="123" w:author="Matthew Box" w:date="2023-12-09T05:55:00Z"/>
          <w:rFonts w:ascii="Avenir" w:eastAsia="Avenir" w:hAnsi="Avenir" w:cs="Avenir"/>
          <w:sz w:val="20"/>
          <w:szCs w:val="20"/>
        </w:rPr>
      </w:pPr>
    </w:p>
    <w:p w14:paraId="2F4875D9" w14:textId="77777777" w:rsidR="004F14A5" w:rsidRDefault="004F14A5">
      <w:pPr>
        <w:pBdr>
          <w:top w:val="nil"/>
          <w:left w:val="nil"/>
          <w:bottom w:val="nil"/>
          <w:right w:val="nil"/>
          <w:between w:val="nil"/>
        </w:pBdr>
        <w:rPr>
          <w:ins w:id="124" w:author="Matthew Box" w:date="2023-12-09T05:55:00Z"/>
          <w:rFonts w:ascii="Avenir" w:eastAsia="Avenir" w:hAnsi="Avenir" w:cs="Avenir"/>
          <w:sz w:val="20"/>
          <w:szCs w:val="20"/>
        </w:rPr>
      </w:pPr>
    </w:p>
    <w:p w14:paraId="09DDE260" w14:textId="77777777" w:rsidR="004F14A5" w:rsidRDefault="004F14A5">
      <w:pPr>
        <w:pBdr>
          <w:top w:val="nil"/>
          <w:left w:val="nil"/>
          <w:bottom w:val="nil"/>
          <w:right w:val="nil"/>
          <w:between w:val="nil"/>
        </w:pBdr>
        <w:rPr>
          <w:ins w:id="125" w:author="Matthew Box" w:date="2023-12-09T05:55:00Z"/>
          <w:rFonts w:ascii="Avenir" w:eastAsia="Avenir" w:hAnsi="Avenir" w:cs="Avenir"/>
          <w:sz w:val="20"/>
          <w:szCs w:val="20"/>
        </w:rPr>
      </w:pPr>
    </w:p>
    <w:p w14:paraId="20422201" w14:textId="77777777" w:rsidR="004F14A5" w:rsidRDefault="004F14A5">
      <w:pPr>
        <w:pBdr>
          <w:top w:val="nil"/>
          <w:left w:val="nil"/>
          <w:bottom w:val="nil"/>
          <w:right w:val="nil"/>
          <w:between w:val="nil"/>
        </w:pBdr>
        <w:rPr>
          <w:ins w:id="126" w:author="Matthew Box" w:date="2023-12-09T05:55:00Z"/>
          <w:rFonts w:ascii="Avenir" w:eastAsia="Avenir" w:hAnsi="Avenir" w:cs="Avenir"/>
          <w:color w:val="000000"/>
          <w:sz w:val="20"/>
          <w:szCs w:val="20"/>
        </w:rPr>
      </w:pPr>
    </w:p>
    <w:p w14:paraId="241F4723" w14:textId="77777777" w:rsidR="004F14A5" w:rsidRDefault="00000000">
      <w:pPr>
        <w:numPr>
          <w:ilvl w:val="0"/>
          <w:numId w:val="5"/>
        </w:numPr>
        <w:rPr>
          <w:ins w:id="127" w:author="Matthew Box" w:date="2023-12-09T05:55:00Z"/>
          <w:rFonts w:ascii="Avenir" w:eastAsia="Avenir" w:hAnsi="Avenir" w:cs="Avenir"/>
          <w:b/>
          <w:sz w:val="20"/>
          <w:szCs w:val="20"/>
        </w:rPr>
      </w:pPr>
      <w:ins w:id="128" w:author="Matthew Box" w:date="2023-12-09T05:55:00Z">
        <w:r>
          <w:rPr>
            <w:rFonts w:ascii="Avenir" w:eastAsia="Avenir" w:hAnsi="Avenir" w:cs="Avenir"/>
            <w:color w:val="000000"/>
            <w:sz w:val="20"/>
            <w:szCs w:val="20"/>
          </w:rPr>
          <w:t>Editor Leave and Absence Arrangements</w:t>
        </w:r>
      </w:ins>
    </w:p>
    <w:p w14:paraId="5EF8BF79" w14:textId="77777777" w:rsidR="004F14A5" w:rsidRDefault="004F14A5">
      <w:pPr>
        <w:ind w:left="720"/>
        <w:rPr>
          <w:ins w:id="129" w:author="Matthew Box" w:date="2023-12-09T05:55:00Z"/>
          <w:rFonts w:ascii="Avenir" w:eastAsia="Avenir" w:hAnsi="Avenir" w:cs="Avenir"/>
          <w:color w:val="000000"/>
          <w:sz w:val="20"/>
          <w:szCs w:val="20"/>
        </w:rPr>
      </w:pPr>
    </w:p>
    <w:p w14:paraId="07D67E88" w14:textId="77777777" w:rsidR="004F14A5" w:rsidRDefault="00000000">
      <w:pPr>
        <w:numPr>
          <w:ilvl w:val="0"/>
          <w:numId w:val="11"/>
        </w:numPr>
        <w:rPr>
          <w:ins w:id="130" w:author="Matthew Box" w:date="2023-12-09T05:55:00Z"/>
          <w:rFonts w:ascii="Avenir" w:eastAsia="Avenir" w:hAnsi="Avenir" w:cs="Avenir"/>
          <w:sz w:val="20"/>
          <w:szCs w:val="20"/>
        </w:rPr>
      </w:pPr>
      <w:bookmarkStart w:id="131" w:name="_xoqzkt8lqlud" w:colFirst="0" w:colLast="0"/>
      <w:bookmarkEnd w:id="131"/>
      <w:proofErr w:type="gramStart"/>
      <w:ins w:id="132" w:author="Matthew Box" w:date="2023-12-09T05:55:00Z">
        <w:r>
          <w:rPr>
            <w:rFonts w:ascii="Avenir" w:eastAsia="Avenir" w:hAnsi="Avenir" w:cs="Avenir"/>
            <w:sz w:val="20"/>
            <w:szCs w:val="20"/>
          </w:rPr>
          <w:t>Generally</w:t>
        </w:r>
        <w:proofErr w:type="gramEnd"/>
        <w:r>
          <w:rPr>
            <w:rFonts w:ascii="Avenir" w:eastAsia="Avenir" w:hAnsi="Avenir" w:cs="Avenir"/>
            <w:sz w:val="20"/>
            <w:szCs w:val="20"/>
          </w:rPr>
          <w:t xml:space="preserve"> applications for or notice of leave should be addressed to the Editor-in-Chief. In the case of the Editor-in-Chief, this should be addressed to the Deputy Editor-in-Chief.</w:t>
        </w:r>
      </w:ins>
    </w:p>
    <w:p w14:paraId="4AC0E30D" w14:textId="77777777" w:rsidR="004F14A5" w:rsidRDefault="004F14A5">
      <w:pPr>
        <w:ind w:left="1440"/>
        <w:rPr>
          <w:ins w:id="133" w:author="Matthew Box" w:date="2023-12-09T05:55:00Z"/>
          <w:rFonts w:ascii="Avenir" w:eastAsia="Avenir" w:hAnsi="Avenir" w:cs="Avenir"/>
          <w:sz w:val="20"/>
          <w:szCs w:val="20"/>
        </w:rPr>
      </w:pPr>
      <w:bookmarkStart w:id="134" w:name="_l2cl0w5flaaz" w:colFirst="0" w:colLast="0"/>
      <w:bookmarkEnd w:id="134"/>
    </w:p>
    <w:p w14:paraId="64D333AD" w14:textId="77777777" w:rsidR="004F14A5" w:rsidRDefault="00000000">
      <w:pPr>
        <w:numPr>
          <w:ilvl w:val="0"/>
          <w:numId w:val="11"/>
        </w:numPr>
        <w:rPr>
          <w:ins w:id="135" w:author="Matthew Box" w:date="2023-12-09T05:55:00Z"/>
          <w:rFonts w:ascii="Avenir" w:eastAsia="Avenir" w:hAnsi="Avenir" w:cs="Avenir"/>
          <w:sz w:val="20"/>
          <w:szCs w:val="20"/>
        </w:rPr>
      </w:pPr>
      <w:bookmarkStart w:id="136" w:name="_gjdgxs" w:colFirst="0" w:colLast="0"/>
      <w:bookmarkEnd w:id="136"/>
      <w:ins w:id="137" w:author="Matthew Box" w:date="2023-12-09T05:55:00Z">
        <w:r>
          <w:rPr>
            <w:rFonts w:ascii="Avenir" w:eastAsia="Avenir" w:hAnsi="Avenir" w:cs="Avenir"/>
            <w:color w:val="000000"/>
            <w:sz w:val="20"/>
            <w:szCs w:val="20"/>
          </w:rPr>
          <w:t xml:space="preserve">An Editor may take up to a total of 2 weeks of leave for personal or medical purposes </w:t>
        </w:r>
        <w:proofErr w:type="gramStart"/>
        <w:r>
          <w:rPr>
            <w:rFonts w:ascii="Avenir" w:eastAsia="Avenir" w:hAnsi="Avenir" w:cs="Avenir"/>
            <w:color w:val="000000"/>
            <w:sz w:val="20"/>
            <w:szCs w:val="20"/>
          </w:rPr>
          <w:t>in a given</w:t>
        </w:r>
        <w:proofErr w:type="gramEnd"/>
        <w:r>
          <w:rPr>
            <w:rFonts w:ascii="Avenir" w:eastAsia="Avenir" w:hAnsi="Avenir" w:cs="Avenir"/>
            <w:color w:val="000000"/>
            <w:sz w:val="20"/>
            <w:szCs w:val="20"/>
          </w:rPr>
          <w:t xml:space="preserve"> Academic Semester without any effect to their honoraria.</w:t>
        </w:r>
      </w:ins>
    </w:p>
    <w:p w14:paraId="15725868" w14:textId="77777777" w:rsidR="004F14A5" w:rsidRDefault="00000000">
      <w:pPr>
        <w:numPr>
          <w:ilvl w:val="0"/>
          <w:numId w:val="15"/>
        </w:numPr>
        <w:rPr>
          <w:ins w:id="138" w:author="Matthew Box" w:date="2023-12-09T05:55:00Z"/>
          <w:rFonts w:ascii="Avenir" w:eastAsia="Avenir" w:hAnsi="Avenir" w:cs="Avenir"/>
          <w:sz w:val="20"/>
          <w:szCs w:val="20"/>
        </w:rPr>
      </w:pPr>
      <w:bookmarkStart w:id="139" w:name="_e1oc4gv21afv" w:colFirst="0" w:colLast="0"/>
      <w:bookmarkEnd w:id="139"/>
      <w:ins w:id="140" w:author="Matthew Box" w:date="2023-12-09T05:55:00Z">
        <w:r>
          <w:rPr>
            <w:rFonts w:ascii="Avenir" w:eastAsia="Avenir" w:hAnsi="Avenir" w:cs="Avenir"/>
            <w:color w:val="000000"/>
            <w:sz w:val="20"/>
            <w:szCs w:val="20"/>
          </w:rPr>
          <w:t>Personal leave must be approved by the Editor-in-</w:t>
        </w:r>
        <w:proofErr w:type="gramStart"/>
        <w:r>
          <w:rPr>
            <w:rFonts w:ascii="Avenir" w:eastAsia="Avenir" w:hAnsi="Avenir" w:cs="Avenir"/>
            <w:color w:val="000000"/>
            <w:sz w:val="20"/>
            <w:szCs w:val="20"/>
          </w:rPr>
          <w:t>Chief, and</w:t>
        </w:r>
        <w:proofErr w:type="gramEnd"/>
        <w:r>
          <w:rPr>
            <w:rFonts w:ascii="Avenir" w:eastAsia="Avenir" w:hAnsi="Avenir" w:cs="Avenir"/>
            <w:color w:val="000000"/>
            <w:sz w:val="20"/>
            <w:szCs w:val="20"/>
          </w:rPr>
          <w:t xml:space="preserve"> must be no more than one week at a time otherwise an Editor’s honoraria may be affected. Personal leave should be approved whenever it is not unreasonable.</w:t>
        </w:r>
      </w:ins>
    </w:p>
    <w:p w14:paraId="5EB6381D" w14:textId="77777777" w:rsidR="004F14A5" w:rsidRDefault="00000000">
      <w:pPr>
        <w:numPr>
          <w:ilvl w:val="0"/>
          <w:numId w:val="15"/>
        </w:numPr>
        <w:rPr>
          <w:ins w:id="141" w:author="Matthew Box" w:date="2023-12-09T05:55:00Z"/>
          <w:rFonts w:ascii="Avenir" w:eastAsia="Avenir" w:hAnsi="Avenir" w:cs="Avenir"/>
          <w:sz w:val="20"/>
          <w:szCs w:val="20"/>
        </w:rPr>
      </w:pPr>
      <w:bookmarkStart w:id="142" w:name="_47ycqgolhi89" w:colFirst="0" w:colLast="0"/>
      <w:bookmarkEnd w:id="142"/>
      <w:ins w:id="143" w:author="Matthew Box" w:date="2023-12-09T05:55:00Z">
        <w:r>
          <w:rPr>
            <w:rFonts w:ascii="Avenir" w:eastAsia="Avenir" w:hAnsi="Avenir" w:cs="Avenir"/>
            <w:color w:val="000000"/>
            <w:sz w:val="20"/>
            <w:szCs w:val="20"/>
          </w:rPr>
          <w:t xml:space="preserve">Medical leave may be taken under </w:t>
        </w:r>
        <w:r>
          <w:rPr>
            <w:rFonts w:ascii="Avenir" w:eastAsia="Avenir" w:hAnsi="Avenir" w:cs="Avenir"/>
            <w:sz w:val="20"/>
            <w:szCs w:val="20"/>
          </w:rPr>
          <w:t>predictable</w:t>
        </w:r>
        <w:r>
          <w:rPr>
            <w:rFonts w:ascii="Avenir" w:eastAsia="Avenir" w:hAnsi="Avenir" w:cs="Avenir"/>
            <w:color w:val="000000"/>
            <w:sz w:val="20"/>
            <w:szCs w:val="20"/>
          </w:rPr>
          <w:t xml:space="preserve"> or unpredictable circumstances. Editors should </w:t>
        </w:r>
        <w:r>
          <w:rPr>
            <w:rFonts w:ascii="Avenir" w:eastAsia="Avenir" w:hAnsi="Avenir" w:cs="Avenir"/>
            <w:sz w:val="20"/>
            <w:szCs w:val="20"/>
          </w:rPr>
          <w:t>inform the Editor-in-Chief as soon as is reasonably practicable where they intend to take or have taken medical leave.</w:t>
        </w:r>
      </w:ins>
    </w:p>
    <w:p w14:paraId="0F93A26E" w14:textId="77777777" w:rsidR="004F14A5" w:rsidRDefault="004F14A5">
      <w:pPr>
        <w:ind w:left="2160"/>
        <w:rPr>
          <w:ins w:id="144" w:author="Matthew Box" w:date="2023-12-09T05:55:00Z"/>
          <w:rFonts w:ascii="Avenir" w:eastAsia="Avenir" w:hAnsi="Avenir" w:cs="Avenir"/>
          <w:color w:val="000000"/>
          <w:sz w:val="20"/>
          <w:szCs w:val="20"/>
        </w:rPr>
      </w:pPr>
      <w:bookmarkStart w:id="145" w:name="_q3gcq22o6epd" w:colFirst="0" w:colLast="0"/>
      <w:bookmarkEnd w:id="145"/>
    </w:p>
    <w:p w14:paraId="2DCB0D09" w14:textId="77777777" w:rsidR="004F14A5" w:rsidRDefault="00000000">
      <w:pPr>
        <w:numPr>
          <w:ilvl w:val="0"/>
          <w:numId w:val="11"/>
        </w:numPr>
        <w:rPr>
          <w:ins w:id="146" w:author="Matthew Box" w:date="2023-12-09T05:55:00Z"/>
          <w:rFonts w:ascii="Avenir" w:eastAsia="Avenir" w:hAnsi="Avenir" w:cs="Avenir"/>
          <w:sz w:val="20"/>
          <w:szCs w:val="20"/>
        </w:rPr>
      </w:pPr>
      <w:bookmarkStart w:id="147" w:name="_ye8jh85i7iun" w:colFirst="0" w:colLast="0"/>
      <w:bookmarkEnd w:id="147"/>
      <w:ins w:id="148" w:author="Matthew Box" w:date="2023-12-09T05:55:00Z">
        <w:r>
          <w:rPr>
            <w:rFonts w:ascii="Avenir" w:eastAsia="Avenir" w:hAnsi="Avenir" w:cs="Avenir"/>
            <w:color w:val="000000"/>
            <w:sz w:val="20"/>
            <w:szCs w:val="20"/>
          </w:rPr>
          <w:t>Where an Editor takes leave of a total of 1 week or less at a time, in the first instance, the Editor-in-Chief shall act in their role, or otherwise another member of the Executive.</w:t>
        </w:r>
      </w:ins>
    </w:p>
    <w:p w14:paraId="61BFD926" w14:textId="77777777" w:rsidR="004F14A5" w:rsidRDefault="004F14A5">
      <w:pPr>
        <w:ind w:left="1440"/>
        <w:rPr>
          <w:ins w:id="149" w:author="Matthew Box" w:date="2023-12-09T05:55:00Z"/>
          <w:rFonts w:ascii="Avenir" w:eastAsia="Avenir" w:hAnsi="Avenir" w:cs="Avenir"/>
          <w:color w:val="000000"/>
          <w:sz w:val="20"/>
          <w:szCs w:val="20"/>
        </w:rPr>
      </w:pPr>
      <w:bookmarkStart w:id="150" w:name="_lxf2y3y9t8lz" w:colFirst="0" w:colLast="0"/>
      <w:bookmarkEnd w:id="150"/>
    </w:p>
    <w:p w14:paraId="17FA8091" w14:textId="77777777" w:rsidR="004F14A5" w:rsidRDefault="00000000">
      <w:pPr>
        <w:numPr>
          <w:ilvl w:val="0"/>
          <w:numId w:val="11"/>
        </w:numPr>
        <w:rPr>
          <w:ins w:id="151" w:author="Matthew Box" w:date="2023-12-09T05:55:00Z"/>
          <w:rFonts w:ascii="Avenir" w:eastAsia="Avenir" w:hAnsi="Avenir" w:cs="Avenir"/>
          <w:sz w:val="20"/>
          <w:szCs w:val="20"/>
        </w:rPr>
      </w:pPr>
      <w:bookmarkStart w:id="152" w:name="_p3ilv4iaa2ag" w:colFirst="0" w:colLast="0"/>
      <w:bookmarkEnd w:id="152"/>
      <w:ins w:id="153" w:author="Matthew Box" w:date="2023-12-09T05:55:00Z">
        <w:r>
          <w:rPr>
            <w:rFonts w:ascii="Avenir" w:eastAsia="Avenir" w:hAnsi="Avenir" w:cs="Avenir"/>
            <w:color w:val="000000"/>
            <w:sz w:val="20"/>
            <w:szCs w:val="20"/>
          </w:rPr>
          <w:t>Where an Editor takes leave of more than a total of 1 week at a time, the Board must agree to an allocation of workload between, in the first instance, the members of the Executive, or otherwise between the whole of the Board.</w:t>
        </w:r>
      </w:ins>
    </w:p>
    <w:p w14:paraId="0022F486" w14:textId="77777777" w:rsidR="004F14A5" w:rsidRDefault="00000000">
      <w:pPr>
        <w:numPr>
          <w:ilvl w:val="0"/>
          <w:numId w:val="6"/>
        </w:numPr>
        <w:rPr>
          <w:ins w:id="154" w:author="Matthew Box" w:date="2023-12-09T05:55:00Z"/>
          <w:rFonts w:ascii="Avenir" w:eastAsia="Avenir" w:hAnsi="Avenir" w:cs="Avenir"/>
          <w:sz w:val="20"/>
          <w:szCs w:val="20"/>
        </w:rPr>
      </w:pPr>
      <w:ins w:id="155" w:author="Matthew Box" w:date="2023-12-09T05:55:00Z">
        <w:r>
          <w:rPr>
            <w:rFonts w:ascii="Avenir" w:eastAsia="Avenir" w:hAnsi="Avenir" w:cs="Avenir"/>
            <w:color w:val="000000"/>
            <w:sz w:val="20"/>
            <w:szCs w:val="20"/>
          </w:rPr>
          <w:t>The Board may ask one or more Senior Sub-Editors in the Editor’s portfolio to complete the work of the Editor which does not need to be completed by an Editor.</w:t>
        </w:r>
      </w:ins>
    </w:p>
    <w:p w14:paraId="580B74D9" w14:textId="77777777" w:rsidR="004F14A5" w:rsidRDefault="00000000">
      <w:pPr>
        <w:numPr>
          <w:ilvl w:val="0"/>
          <w:numId w:val="6"/>
        </w:numPr>
        <w:rPr>
          <w:ins w:id="156" w:author="Matthew Box" w:date="2023-12-09T05:55:00Z"/>
          <w:rFonts w:ascii="Avenir" w:eastAsia="Avenir" w:hAnsi="Avenir" w:cs="Avenir"/>
          <w:sz w:val="20"/>
          <w:szCs w:val="20"/>
        </w:rPr>
      </w:pPr>
      <w:bookmarkStart w:id="157" w:name="_8irvk5mx4plw" w:colFirst="0" w:colLast="0"/>
      <w:bookmarkEnd w:id="157"/>
      <w:ins w:id="158" w:author="Matthew Box" w:date="2023-12-09T05:55:00Z">
        <w:r>
          <w:rPr>
            <w:rFonts w:ascii="Avenir" w:eastAsia="Avenir" w:hAnsi="Avenir" w:cs="Avenir"/>
            <w:color w:val="000000"/>
            <w:sz w:val="20"/>
            <w:szCs w:val="20"/>
          </w:rPr>
          <w:t>The work which must be completed by an Editor within their portfolio includes but is not limited to:</w:t>
        </w:r>
      </w:ins>
    </w:p>
    <w:p w14:paraId="4A8E7D34" w14:textId="77777777" w:rsidR="004F14A5" w:rsidRDefault="00000000">
      <w:pPr>
        <w:ind w:left="2160"/>
        <w:rPr>
          <w:ins w:id="159" w:author="Matthew Box" w:date="2023-12-09T05:55:00Z"/>
          <w:rFonts w:ascii="Avenir" w:eastAsia="Avenir" w:hAnsi="Avenir" w:cs="Avenir"/>
          <w:color w:val="000000"/>
          <w:sz w:val="20"/>
          <w:szCs w:val="20"/>
        </w:rPr>
      </w:pPr>
      <w:proofErr w:type="spellStart"/>
      <w:ins w:id="160" w:author="Matthew Box" w:date="2023-12-09T05:55:00Z">
        <w:r>
          <w:rPr>
            <w:rFonts w:ascii="Avenir" w:eastAsia="Avenir" w:hAnsi="Avenir" w:cs="Avenir"/>
            <w:color w:val="000000"/>
            <w:sz w:val="20"/>
            <w:szCs w:val="20"/>
          </w:rPr>
          <w:t>i</w:t>
        </w:r>
        <w:proofErr w:type="spellEnd"/>
        <w:r>
          <w:rPr>
            <w:rFonts w:ascii="Avenir" w:eastAsia="Avenir" w:hAnsi="Avenir" w:cs="Avenir"/>
            <w:color w:val="000000"/>
            <w:sz w:val="20"/>
            <w:szCs w:val="20"/>
          </w:rPr>
          <w:t>. the hiring, discipline and dismissal of Sub-Editors and Senior Sub-</w:t>
        </w:r>
        <w:proofErr w:type="gramStart"/>
        <w:r>
          <w:rPr>
            <w:rFonts w:ascii="Avenir" w:eastAsia="Avenir" w:hAnsi="Avenir" w:cs="Avenir"/>
            <w:color w:val="000000"/>
            <w:sz w:val="20"/>
            <w:szCs w:val="20"/>
          </w:rPr>
          <w:t>Editors;</w:t>
        </w:r>
        <w:proofErr w:type="gramEnd"/>
      </w:ins>
    </w:p>
    <w:p w14:paraId="576609FB" w14:textId="77777777" w:rsidR="004F14A5" w:rsidRDefault="00000000">
      <w:pPr>
        <w:ind w:left="2160"/>
        <w:rPr>
          <w:ins w:id="161" w:author="Matthew Box" w:date="2023-12-09T05:55:00Z"/>
          <w:rFonts w:ascii="Avenir" w:eastAsia="Avenir" w:hAnsi="Avenir" w:cs="Avenir"/>
          <w:color w:val="000000"/>
          <w:sz w:val="20"/>
          <w:szCs w:val="20"/>
        </w:rPr>
      </w:pPr>
      <w:ins w:id="162" w:author="Matthew Box" w:date="2023-12-09T05:55:00Z">
        <w:r>
          <w:rPr>
            <w:rFonts w:ascii="Avenir" w:eastAsia="Avenir" w:hAnsi="Avenir" w:cs="Avenir"/>
            <w:color w:val="000000"/>
            <w:sz w:val="20"/>
            <w:szCs w:val="20"/>
          </w:rPr>
          <w:t>ii. the overall direction of the portfolio; and</w:t>
        </w:r>
      </w:ins>
    </w:p>
    <w:p w14:paraId="0099D713" w14:textId="77777777" w:rsidR="004F14A5" w:rsidRDefault="00000000">
      <w:pPr>
        <w:ind w:left="2160"/>
        <w:rPr>
          <w:ins w:id="163" w:author="Matthew Box" w:date="2023-12-09T05:55:00Z"/>
          <w:rFonts w:ascii="Avenir" w:eastAsia="Avenir" w:hAnsi="Avenir" w:cs="Avenir"/>
          <w:color w:val="000000"/>
          <w:sz w:val="20"/>
          <w:szCs w:val="20"/>
        </w:rPr>
      </w:pPr>
      <w:ins w:id="164" w:author="Matthew Box" w:date="2023-12-09T05:55:00Z">
        <w:r>
          <w:rPr>
            <w:rFonts w:ascii="Avenir" w:eastAsia="Avenir" w:hAnsi="Avenir" w:cs="Avenir"/>
            <w:color w:val="000000"/>
            <w:sz w:val="20"/>
            <w:szCs w:val="20"/>
          </w:rPr>
          <w:t>iii. the proposal for publication and publication of the portfolio’s work.</w:t>
        </w:r>
      </w:ins>
    </w:p>
    <w:p w14:paraId="28DCB52B" w14:textId="77777777" w:rsidR="004F14A5" w:rsidRDefault="004F14A5">
      <w:pPr>
        <w:ind w:left="1440"/>
        <w:rPr>
          <w:ins w:id="165" w:author="Matthew Box" w:date="2023-12-09T05:55:00Z"/>
          <w:rFonts w:ascii="Avenir" w:eastAsia="Avenir" w:hAnsi="Avenir" w:cs="Avenir"/>
          <w:color w:val="000000"/>
          <w:sz w:val="20"/>
          <w:szCs w:val="20"/>
        </w:rPr>
      </w:pPr>
      <w:bookmarkStart w:id="166" w:name="_b9vste7mwo24" w:colFirst="0" w:colLast="0"/>
      <w:bookmarkEnd w:id="166"/>
    </w:p>
    <w:p w14:paraId="361EEE1E" w14:textId="77777777" w:rsidR="004F14A5" w:rsidRDefault="00000000">
      <w:pPr>
        <w:numPr>
          <w:ilvl w:val="0"/>
          <w:numId w:val="11"/>
        </w:numPr>
        <w:rPr>
          <w:ins w:id="167" w:author="Matthew Box" w:date="2023-12-09T05:55:00Z"/>
          <w:rFonts w:ascii="Avenir" w:eastAsia="Avenir" w:hAnsi="Avenir" w:cs="Avenir"/>
          <w:sz w:val="20"/>
          <w:szCs w:val="20"/>
        </w:rPr>
      </w:pPr>
      <w:bookmarkStart w:id="168" w:name="_dznb4ajp5sv3" w:colFirst="0" w:colLast="0"/>
      <w:bookmarkEnd w:id="168"/>
      <w:ins w:id="169" w:author="Matthew Box" w:date="2023-12-09T05:55:00Z">
        <w:r>
          <w:rPr>
            <w:rFonts w:ascii="Avenir" w:eastAsia="Avenir" w:hAnsi="Avenir" w:cs="Avenir"/>
            <w:color w:val="000000"/>
            <w:sz w:val="20"/>
            <w:szCs w:val="20"/>
          </w:rPr>
          <w:t>Where an Editor is absent for any other reason, including but not limited to there being an unfilled casual vacancy, the Editor-in-Chief or another member of the Executive shall act in that role for up to a week. At the expiration of a week the Board must agree to an allocation of workload between, in the first instance, the members of the Executive, or otherwise between the whole of the Board.</w:t>
        </w:r>
      </w:ins>
    </w:p>
    <w:p w14:paraId="5BA1BC6B" w14:textId="77777777" w:rsidR="004F14A5" w:rsidRDefault="00000000">
      <w:pPr>
        <w:numPr>
          <w:ilvl w:val="0"/>
          <w:numId w:val="9"/>
        </w:numPr>
        <w:rPr>
          <w:ins w:id="170" w:author="Matthew Box" w:date="2023-12-09T05:55:00Z"/>
          <w:rFonts w:ascii="Avenir" w:eastAsia="Avenir" w:hAnsi="Avenir" w:cs="Avenir"/>
          <w:sz w:val="20"/>
          <w:szCs w:val="20"/>
        </w:rPr>
      </w:pPr>
      <w:bookmarkStart w:id="171" w:name="_c4gezwelaqae" w:colFirst="0" w:colLast="0"/>
      <w:bookmarkEnd w:id="171"/>
      <w:ins w:id="172" w:author="Matthew Box" w:date="2023-12-09T05:55:00Z">
        <w:r>
          <w:rPr>
            <w:rFonts w:ascii="Avenir" w:eastAsia="Avenir" w:hAnsi="Avenir" w:cs="Avenir"/>
            <w:color w:val="000000"/>
            <w:sz w:val="20"/>
            <w:szCs w:val="20"/>
          </w:rPr>
          <w:t>The Board may ask one or more Senior Sub-Editors in the Editor’s portfolio to complete the work of the Editor which does not need to be completed by an Editor.</w:t>
        </w:r>
      </w:ins>
    </w:p>
    <w:p w14:paraId="66C629FD" w14:textId="77777777" w:rsidR="004F14A5" w:rsidRDefault="00000000">
      <w:pPr>
        <w:numPr>
          <w:ilvl w:val="0"/>
          <w:numId w:val="9"/>
        </w:numPr>
        <w:rPr>
          <w:ins w:id="173" w:author="Matthew Box" w:date="2023-12-09T05:55:00Z"/>
          <w:rFonts w:ascii="Avenir" w:eastAsia="Avenir" w:hAnsi="Avenir" w:cs="Avenir"/>
          <w:sz w:val="20"/>
          <w:szCs w:val="20"/>
        </w:rPr>
      </w:pPr>
      <w:bookmarkStart w:id="174" w:name="_ju1c4nbh45xl" w:colFirst="0" w:colLast="0"/>
      <w:bookmarkEnd w:id="174"/>
      <w:ins w:id="175" w:author="Matthew Box" w:date="2023-12-09T05:55:00Z">
        <w:r>
          <w:rPr>
            <w:rFonts w:ascii="Avenir" w:eastAsia="Avenir" w:hAnsi="Avenir" w:cs="Avenir"/>
            <w:color w:val="000000"/>
            <w:sz w:val="20"/>
            <w:szCs w:val="20"/>
          </w:rPr>
          <w:t>The work which must be completed by an Editor within their portfolio includes but is not limited to:</w:t>
        </w:r>
      </w:ins>
    </w:p>
    <w:p w14:paraId="5B45B5EF" w14:textId="77777777" w:rsidR="004F14A5" w:rsidRDefault="00000000">
      <w:pPr>
        <w:ind w:left="2160"/>
        <w:rPr>
          <w:ins w:id="176" w:author="Matthew Box" w:date="2023-12-09T05:55:00Z"/>
          <w:rFonts w:ascii="Avenir" w:eastAsia="Avenir" w:hAnsi="Avenir" w:cs="Avenir"/>
          <w:color w:val="000000"/>
          <w:sz w:val="20"/>
          <w:szCs w:val="20"/>
        </w:rPr>
      </w:pPr>
      <w:bookmarkStart w:id="177" w:name="_dziduingow5p" w:colFirst="0" w:colLast="0"/>
      <w:bookmarkEnd w:id="177"/>
      <w:proofErr w:type="spellStart"/>
      <w:ins w:id="178" w:author="Matthew Box" w:date="2023-12-09T05:55:00Z">
        <w:r>
          <w:rPr>
            <w:rFonts w:ascii="Avenir" w:eastAsia="Avenir" w:hAnsi="Avenir" w:cs="Avenir"/>
            <w:color w:val="000000"/>
            <w:sz w:val="20"/>
            <w:szCs w:val="20"/>
          </w:rPr>
          <w:t>i</w:t>
        </w:r>
        <w:proofErr w:type="spellEnd"/>
        <w:r>
          <w:rPr>
            <w:rFonts w:ascii="Avenir" w:eastAsia="Avenir" w:hAnsi="Avenir" w:cs="Avenir"/>
            <w:color w:val="000000"/>
            <w:sz w:val="20"/>
            <w:szCs w:val="20"/>
          </w:rPr>
          <w:t>. the hiring, discipline and dismissal of Sub-Editors and Senior Sub-</w:t>
        </w:r>
        <w:proofErr w:type="gramStart"/>
        <w:r>
          <w:rPr>
            <w:rFonts w:ascii="Avenir" w:eastAsia="Avenir" w:hAnsi="Avenir" w:cs="Avenir"/>
            <w:color w:val="000000"/>
            <w:sz w:val="20"/>
            <w:szCs w:val="20"/>
          </w:rPr>
          <w:t>Editors;</w:t>
        </w:r>
        <w:proofErr w:type="gramEnd"/>
      </w:ins>
    </w:p>
    <w:p w14:paraId="1C6188AA" w14:textId="77777777" w:rsidR="004F14A5" w:rsidRDefault="00000000">
      <w:pPr>
        <w:ind w:left="2160"/>
        <w:rPr>
          <w:ins w:id="179" w:author="Matthew Box" w:date="2023-12-09T05:55:00Z"/>
          <w:rFonts w:ascii="Avenir" w:eastAsia="Avenir" w:hAnsi="Avenir" w:cs="Avenir"/>
          <w:color w:val="000000"/>
          <w:sz w:val="20"/>
          <w:szCs w:val="20"/>
        </w:rPr>
      </w:pPr>
      <w:bookmarkStart w:id="180" w:name="_7ikwu8jj54j8" w:colFirst="0" w:colLast="0"/>
      <w:bookmarkEnd w:id="180"/>
      <w:ins w:id="181" w:author="Matthew Box" w:date="2023-12-09T05:55:00Z">
        <w:r>
          <w:rPr>
            <w:rFonts w:ascii="Avenir" w:eastAsia="Avenir" w:hAnsi="Avenir" w:cs="Avenir"/>
            <w:color w:val="000000"/>
            <w:sz w:val="20"/>
            <w:szCs w:val="20"/>
          </w:rPr>
          <w:t>ii. the overall direction of the portfolio; and</w:t>
        </w:r>
      </w:ins>
    </w:p>
    <w:p w14:paraId="64C49861" w14:textId="77777777" w:rsidR="004F14A5" w:rsidRDefault="00000000">
      <w:pPr>
        <w:ind w:left="2160"/>
        <w:rPr>
          <w:ins w:id="182" w:author="Matthew Box" w:date="2023-12-09T05:55:00Z"/>
          <w:rFonts w:ascii="Avenir" w:eastAsia="Avenir" w:hAnsi="Avenir" w:cs="Avenir"/>
          <w:color w:val="000000"/>
          <w:sz w:val="20"/>
          <w:szCs w:val="20"/>
        </w:rPr>
      </w:pPr>
      <w:bookmarkStart w:id="183" w:name="_4f69mn2nvosy" w:colFirst="0" w:colLast="0"/>
      <w:bookmarkEnd w:id="183"/>
      <w:ins w:id="184" w:author="Matthew Box" w:date="2023-12-09T05:55:00Z">
        <w:r>
          <w:rPr>
            <w:rFonts w:ascii="Avenir" w:eastAsia="Avenir" w:hAnsi="Avenir" w:cs="Avenir"/>
            <w:color w:val="000000"/>
            <w:sz w:val="20"/>
            <w:szCs w:val="20"/>
          </w:rPr>
          <w:t>iii. the proposal for publication and publication of the portfolio’s work.</w:t>
        </w:r>
      </w:ins>
    </w:p>
    <w:p w14:paraId="6516AB09" w14:textId="77777777" w:rsidR="004F14A5" w:rsidRDefault="004F14A5">
      <w:pPr>
        <w:rPr>
          <w:ins w:id="185" w:author="Matthew Box" w:date="2023-12-09T05:55:00Z"/>
          <w:rFonts w:ascii="Avenir" w:eastAsia="Avenir" w:hAnsi="Avenir" w:cs="Avenir"/>
          <w:color w:val="000000"/>
          <w:sz w:val="20"/>
          <w:szCs w:val="20"/>
        </w:rPr>
      </w:pPr>
      <w:bookmarkStart w:id="186" w:name="_bbtc876tvit7" w:colFirst="0" w:colLast="0"/>
      <w:bookmarkEnd w:id="186"/>
    </w:p>
    <w:p w14:paraId="31AC6464" w14:textId="77777777" w:rsidR="004F14A5" w:rsidRDefault="00000000">
      <w:pPr>
        <w:numPr>
          <w:ilvl w:val="0"/>
          <w:numId w:val="11"/>
        </w:numPr>
        <w:rPr>
          <w:ins w:id="187" w:author="Matthew Box" w:date="2023-12-09T05:55:00Z"/>
          <w:rFonts w:ascii="Avenir" w:eastAsia="Avenir" w:hAnsi="Avenir" w:cs="Avenir"/>
          <w:sz w:val="20"/>
          <w:szCs w:val="20"/>
        </w:rPr>
      </w:pPr>
      <w:bookmarkStart w:id="188" w:name="_hx7lye7wevrs" w:colFirst="0" w:colLast="0"/>
      <w:bookmarkEnd w:id="188"/>
      <w:ins w:id="189" w:author="Matthew Box" w:date="2023-12-09T05:55:00Z">
        <w:r>
          <w:rPr>
            <w:rFonts w:ascii="Avenir" w:eastAsia="Avenir" w:hAnsi="Avenir" w:cs="Avenir"/>
            <w:color w:val="000000"/>
            <w:sz w:val="20"/>
            <w:szCs w:val="20"/>
          </w:rPr>
          <w:lastRenderedPageBreak/>
          <w:t>Where an Editor takes more than 1 week of personal leave at a time under 4.1.a), the Board may propose at the general meeting under 3.2 that a portion of their honoraria under 3.5 be divided between the Editor/s who acted in their role.</w:t>
        </w:r>
      </w:ins>
    </w:p>
    <w:p w14:paraId="3D942E4A" w14:textId="77777777" w:rsidR="004F14A5" w:rsidRDefault="00000000">
      <w:pPr>
        <w:numPr>
          <w:ilvl w:val="0"/>
          <w:numId w:val="13"/>
        </w:numPr>
        <w:rPr>
          <w:ins w:id="190" w:author="Matthew Box" w:date="2023-12-09T05:55:00Z"/>
          <w:rFonts w:ascii="Avenir" w:eastAsia="Avenir" w:hAnsi="Avenir" w:cs="Avenir"/>
          <w:sz w:val="20"/>
          <w:szCs w:val="20"/>
        </w:rPr>
      </w:pPr>
      <w:ins w:id="191" w:author="Matthew Box" w:date="2023-12-09T05:55:00Z">
        <w:r>
          <w:rPr>
            <w:rFonts w:ascii="Avenir" w:eastAsia="Avenir" w:hAnsi="Avenir" w:cs="Avenir"/>
            <w:color w:val="000000"/>
            <w:sz w:val="20"/>
            <w:szCs w:val="20"/>
          </w:rPr>
          <w:t>This portion must be proportional to the leave taken when considered against the length of the relevant pay period under 3.3.</w:t>
        </w:r>
      </w:ins>
    </w:p>
    <w:p w14:paraId="78C09E2D" w14:textId="77777777" w:rsidR="004F14A5" w:rsidRDefault="00000000">
      <w:pPr>
        <w:numPr>
          <w:ilvl w:val="0"/>
          <w:numId w:val="13"/>
        </w:numPr>
        <w:rPr>
          <w:ins w:id="192" w:author="Matthew Box" w:date="2023-12-09T05:55:00Z"/>
          <w:rFonts w:ascii="Avenir" w:eastAsia="Avenir" w:hAnsi="Avenir" w:cs="Avenir"/>
          <w:sz w:val="20"/>
          <w:szCs w:val="20"/>
        </w:rPr>
      </w:pPr>
      <w:bookmarkStart w:id="193" w:name="_fe0os9ury67y" w:colFirst="0" w:colLast="0"/>
      <w:bookmarkEnd w:id="193"/>
      <w:ins w:id="194" w:author="Matthew Box" w:date="2023-12-09T05:55:00Z">
        <w:r>
          <w:rPr>
            <w:rFonts w:ascii="Avenir" w:eastAsia="Avenir" w:hAnsi="Avenir" w:cs="Avenir"/>
            <w:color w:val="000000"/>
            <w:sz w:val="20"/>
            <w:szCs w:val="20"/>
          </w:rPr>
          <w:t>This division must reflect the relevant work done by the acting Editor/s.</w:t>
        </w:r>
      </w:ins>
    </w:p>
    <w:p w14:paraId="108127A0" w14:textId="77777777" w:rsidR="004F14A5" w:rsidRDefault="00000000">
      <w:pPr>
        <w:numPr>
          <w:ilvl w:val="0"/>
          <w:numId w:val="13"/>
        </w:numPr>
        <w:rPr>
          <w:ins w:id="195" w:author="Matthew Box" w:date="2023-12-09T05:55:00Z"/>
          <w:rFonts w:ascii="Avenir" w:eastAsia="Avenir" w:hAnsi="Avenir" w:cs="Avenir"/>
          <w:sz w:val="20"/>
          <w:szCs w:val="20"/>
        </w:rPr>
      </w:pPr>
      <w:bookmarkStart w:id="196" w:name="_6te4lr30z55z" w:colFirst="0" w:colLast="0"/>
      <w:bookmarkEnd w:id="196"/>
      <w:ins w:id="197" w:author="Matthew Box" w:date="2023-12-09T05:55:00Z">
        <w:r>
          <w:rPr>
            <w:rFonts w:ascii="Avenir" w:eastAsia="Avenir" w:hAnsi="Avenir" w:cs="Avenir"/>
            <w:color w:val="000000"/>
            <w:sz w:val="20"/>
            <w:szCs w:val="20"/>
          </w:rPr>
          <w:t>This division must be approved by at least 2/3 of the members of the Board present and voting.</w:t>
        </w:r>
      </w:ins>
    </w:p>
    <w:p w14:paraId="45D9E198" w14:textId="77777777" w:rsidR="004F14A5" w:rsidRDefault="00000000">
      <w:pPr>
        <w:numPr>
          <w:ilvl w:val="0"/>
          <w:numId w:val="13"/>
        </w:numPr>
        <w:rPr>
          <w:ins w:id="198" w:author="Matthew Box" w:date="2023-12-09T05:55:00Z"/>
          <w:rFonts w:ascii="Avenir" w:eastAsia="Avenir" w:hAnsi="Avenir" w:cs="Avenir"/>
          <w:sz w:val="20"/>
          <w:szCs w:val="20"/>
        </w:rPr>
      </w:pPr>
      <w:bookmarkStart w:id="199" w:name="_os5qq9zbej95" w:colFirst="0" w:colLast="0"/>
      <w:bookmarkEnd w:id="199"/>
      <w:ins w:id="200" w:author="Matthew Box" w:date="2023-12-09T05:55:00Z">
        <w:r>
          <w:rPr>
            <w:rFonts w:ascii="Avenir" w:eastAsia="Avenir" w:hAnsi="Avenir" w:cs="Avenir"/>
            <w:color w:val="000000"/>
            <w:sz w:val="20"/>
            <w:szCs w:val="20"/>
          </w:rPr>
          <w:t>The Board may award a portion to any Senior Sub-Editor who completed work under 4.3.a), this shall be paid at the same time and in the same manner as regular Editor Honoraria.</w:t>
        </w:r>
      </w:ins>
    </w:p>
    <w:p w14:paraId="52B04E19" w14:textId="77777777" w:rsidR="004F14A5" w:rsidRDefault="004F14A5">
      <w:pPr>
        <w:rPr>
          <w:ins w:id="201" w:author="Matthew Box" w:date="2023-12-09T05:55:00Z"/>
          <w:rFonts w:ascii="Avenir" w:eastAsia="Avenir" w:hAnsi="Avenir" w:cs="Avenir"/>
          <w:color w:val="000000"/>
          <w:sz w:val="20"/>
          <w:szCs w:val="20"/>
        </w:rPr>
      </w:pPr>
      <w:bookmarkStart w:id="202" w:name="_6i7pt14gbygi" w:colFirst="0" w:colLast="0"/>
      <w:bookmarkEnd w:id="202"/>
    </w:p>
    <w:p w14:paraId="50B0F2AB" w14:textId="77777777" w:rsidR="004F14A5" w:rsidRDefault="00000000">
      <w:pPr>
        <w:numPr>
          <w:ilvl w:val="0"/>
          <w:numId w:val="11"/>
        </w:numPr>
        <w:rPr>
          <w:ins w:id="203" w:author="Matthew Box" w:date="2023-12-09T05:55:00Z"/>
          <w:rFonts w:ascii="Avenir" w:eastAsia="Avenir" w:hAnsi="Avenir" w:cs="Avenir"/>
          <w:sz w:val="20"/>
          <w:szCs w:val="20"/>
        </w:rPr>
      </w:pPr>
      <w:bookmarkStart w:id="204" w:name="_e1hvk0jsq3oe" w:colFirst="0" w:colLast="0"/>
      <w:bookmarkEnd w:id="204"/>
      <w:ins w:id="205" w:author="Matthew Box" w:date="2023-12-09T05:55:00Z">
        <w:r>
          <w:rPr>
            <w:rFonts w:ascii="Avenir" w:eastAsia="Avenir" w:hAnsi="Avenir" w:cs="Avenir"/>
            <w:color w:val="000000"/>
            <w:sz w:val="20"/>
            <w:szCs w:val="20"/>
          </w:rPr>
          <w:t>Where an Editor takes more than a total of 2 weeks of leave of any kind under 4., the Board may propose at the general meeting under 3.2 that a portion of their honoraria under 3.5 be divided between the Editor/s who acted in their role.</w:t>
        </w:r>
      </w:ins>
    </w:p>
    <w:p w14:paraId="2F5A5EF1" w14:textId="77777777" w:rsidR="004F14A5" w:rsidRDefault="00000000">
      <w:pPr>
        <w:numPr>
          <w:ilvl w:val="0"/>
          <w:numId w:val="14"/>
        </w:numPr>
        <w:rPr>
          <w:ins w:id="206" w:author="Matthew Box" w:date="2023-12-09T05:55:00Z"/>
          <w:rFonts w:ascii="Avenir" w:eastAsia="Avenir" w:hAnsi="Avenir" w:cs="Avenir"/>
          <w:sz w:val="20"/>
          <w:szCs w:val="20"/>
        </w:rPr>
      </w:pPr>
      <w:bookmarkStart w:id="207" w:name="_mq10b6n9f9ng" w:colFirst="0" w:colLast="0"/>
      <w:bookmarkEnd w:id="207"/>
      <w:ins w:id="208" w:author="Matthew Box" w:date="2023-12-09T05:55:00Z">
        <w:r>
          <w:rPr>
            <w:rFonts w:ascii="Avenir" w:eastAsia="Avenir" w:hAnsi="Avenir" w:cs="Avenir"/>
            <w:color w:val="000000"/>
            <w:sz w:val="20"/>
            <w:szCs w:val="20"/>
          </w:rPr>
          <w:t>This portion must be proportional to the leave taken when considered against the length of the relevant pay period/s under 3.3.</w:t>
        </w:r>
      </w:ins>
    </w:p>
    <w:p w14:paraId="38F90EB4" w14:textId="77777777" w:rsidR="004F14A5" w:rsidRDefault="00000000">
      <w:pPr>
        <w:numPr>
          <w:ilvl w:val="0"/>
          <w:numId w:val="14"/>
        </w:numPr>
        <w:rPr>
          <w:ins w:id="209" w:author="Matthew Box" w:date="2023-12-09T05:55:00Z"/>
          <w:rFonts w:ascii="Avenir" w:eastAsia="Avenir" w:hAnsi="Avenir" w:cs="Avenir"/>
          <w:sz w:val="20"/>
          <w:szCs w:val="20"/>
        </w:rPr>
      </w:pPr>
      <w:bookmarkStart w:id="210" w:name="_bt26xuid5rmo" w:colFirst="0" w:colLast="0"/>
      <w:bookmarkEnd w:id="210"/>
      <w:ins w:id="211" w:author="Matthew Box" w:date="2023-12-09T05:55:00Z">
        <w:r>
          <w:rPr>
            <w:rFonts w:ascii="Avenir" w:eastAsia="Avenir" w:hAnsi="Avenir" w:cs="Avenir"/>
            <w:color w:val="000000"/>
            <w:sz w:val="20"/>
            <w:szCs w:val="20"/>
          </w:rPr>
          <w:t>This division must reflect the relevant work done by the acting Editor/s.</w:t>
        </w:r>
      </w:ins>
    </w:p>
    <w:p w14:paraId="45B5F059" w14:textId="77777777" w:rsidR="004F14A5" w:rsidRDefault="00000000">
      <w:pPr>
        <w:numPr>
          <w:ilvl w:val="0"/>
          <w:numId w:val="14"/>
        </w:numPr>
        <w:rPr>
          <w:ins w:id="212" w:author="Matthew Box" w:date="2023-12-09T05:55:00Z"/>
          <w:rFonts w:ascii="Avenir" w:eastAsia="Avenir" w:hAnsi="Avenir" w:cs="Avenir"/>
          <w:sz w:val="20"/>
          <w:szCs w:val="20"/>
        </w:rPr>
      </w:pPr>
      <w:bookmarkStart w:id="213" w:name="_rzjn9mjg0ges" w:colFirst="0" w:colLast="0"/>
      <w:bookmarkEnd w:id="213"/>
      <w:ins w:id="214" w:author="Matthew Box" w:date="2023-12-09T05:55:00Z">
        <w:r>
          <w:rPr>
            <w:rFonts w:ascii="Avenir" w:eastAsia="Avenir" w:hAnsi="Avenir" w:cs="Avenir"/>
            <w:color w:val="000000"/>
            <w:sz w:val="20"/>
            <w:szCs w:val="20"/>
          </w:rPr>
          <w:t>This division must be approved by at least 2/3 of the members of the Board present and voting.</w:t>
        </w:r>
      </w:ins>
    </w:p>
    <w:p w14:paraId="6FD261D1" w14:textId="77777777" w:rsidR="004F14A5" w:rsidRDefault="00000000">
      <w:pPr>
        <w:numPr>
          <w:ilvl w:val="0"/>
          <w:numId w:val="14"/>
        </w:numPr>
        <w:rPr>
          <w:ins w:id="215" w:author="Matthew Box" w:date="2023-12-09T05:55:00Z"/>
          <w:rFonts w:ascii="Avenir" w:eastAsia="Avenir" w:hAnsi="Avenir" w:cs="Avenir"/>
          <w:sz w:val="20"/>
          <w:szCs w:val="20"/>
        </w:rPr>
      </w:pPr>
      <w:bookmarkStart w:id="216" w:name="_qy0dyjtp3h3u" w:colFirst="0" w:colLast="0"/>
      <w:bookmarkEnd w:id="216"/>
      <w:ins w:id="217" w:author="Matthew Box" w:date="2023-12-09T05:55:00Z">
        <w:r>
          <w:rPr>
            <w:rFonts w:ascii="Avenir" w:eastAsia="Avenir" w:hAnsi="Avenir" w:cs="Avenir"/>
            <w:color w:val="000000"/>
            <w:sz w:val="20"/>
            <w:szCs w:val="20"/>
          </w:rPr>
          <w:t>The Board may award a portion to any Senior Sub-Editor who completed work under 4.3.a), this shall be paid at the same time and in the same manner as regular Editor Honoraria.</w:t>
        </w:r>
      </w:ins>
    </w:p>
    <w:p w14:paraId="74FF86CF" w14:textId="77777777" w:rsidR="004F14A5" w:rsidRDefault="004F14A5">
      <w:pPr>
        <w:ind w:left="2160"/>
        <w:rPr>
          <w:ins w:id="218" w:author="Matthew Box" w:date="2023-12-09T05:55:00Z"/>
          <w:rFonts w:ascii="Avenir" w:eastAsia="Avenir" w:hAnsi="Avenir" w:cs="Avenir"/>
          <w:color w:val="000000"/>
          <w:sz w:val="20"/>
          <w:szCs w:val="20"/>
        </w:rPr>
      </w:pPr>
      <w:bookmarkStart w:id="219" w:name="_o796vhov5znn" w:colFirst="0" w:colLast="0"/>
      <w:bookmarkEnd w:id="219"/>
    </w:p>
    <w:p w14:paraId="09E3A505" w14:textId="77777777" w:rsidR="004F14A5" w:rsidRDefault="00000000">
      <w:pPr>
        <w:numPr>
          <w:ilvl w:val="0"/>
          <w:numId w:val="11"/>
        </w:numPr>
        <w:rPr>
          <w:ins w:id="220" w:author="Matthew Box" w:date="2023-12-09T05:55:00Z"/>
          <w:rFonts w:ascii="Avenir" w:eastAsia="Avenir" w:hAnsi="Avenir" w:cs="Avenir"/>
          <w:sz w:val="20"/>
          <w:szCs w:val="20"/>
        </w:rPr>
      </w:pPr>
      <w:bookmarkStart w:id="221" w:name="_50ra1k2xrkdq" w:colFirst="0" w:colLast="0"/>
      <w:bookmarkEnd w:id="221"/>
      <w:ins w:id="222" w:author="Matthew Box" w:date="2023-12-09T05:55:00Z">
        <w:r>
          <w:rPr>
            <w:rFonts w:ascii="Avenir" w:eastAsia="Avenir" w:hAnsi="Avenir" w:cs="Avenir"/>
            <w:color w:val="000000"/>
            <w:sz w:val="20"/>
            <w:szCs w:val="20"/>
          </w:rPr>
          <w:t>Where an Editor is absent under 4.4., regardless of the length of the absence, the relevant proportion of their honoraria shall be proposed at the general meeting under 3.2 to be divided between the Editor/s who acted in their role.</w:t>
        </w:r>
      </w:ins>
    </w:p>
    <w:p w14:paraId="7D3E60FE" w14:textId="77777777" w:rsidR="004F14A5" w:rsidRDefault="00000000">
      <w:pPr>
        <w:numPr>
          <w:ilvl w:val="0"/>
          <w:numId w:val="12"/>
        </w:numPr>
        <w:rPr>
          <w:ins w:id="223" w:author="Matthew Box" w:date="2023-12-09T05:55:00Z"/>
          <w:rFonts w:ascii="Avenir" w:eastAsia="Avenir" w:hAnsi="Avenir" w:cs="Avenir"/>
          <w:sz w:val="20"/>
          <w:szCs w:val="20"/>
        </w:rPr>
      </w:pPr>
      <w:bookmarkStart w:id="224" w:name="_mszb56xnzl4n" w:colFirst="0" w:colLast="0"/>
      <w:bookmarkEnd w:id="224"/>
      <w:ins w:id="225" w:author="Matthew Box" w:date="2023-12-09T05:55:00Z">
        <w:r>
          <w:rPr>
            <w:rFonts w:ascii="Avenir" w:eastAsia="Avenir" w:hAnsi="Avenir" w:cs="Avenir"/>
            <w:color w:val="000000"/>
            <w:sz w:val="20"/>
            <w:szCs w:val="20"/>
          </w:rPr>
          <w:t>This division must reflect the relevant work done by the acting Editor/s.</w:t>
        </w:r>
      </w:ins>
    </w:p>
    <w:p w14:paraId="5D1BE89B" w14:textId="77777777" w:rsidR="004F14A5" w:rsidRDefault="00000000">
      <w:pPr>
        <w:numPr>
          <w:ilvl w:val="0"/>
          <w:numId w:val="12"/>
        </w:numPr>
        <w:rPr>
          <w:ins w:id="226" w:author="Matthew Box" w:date="2023-12-09T05:55:00Z"/>
          <w:rFonts w:ascii="Avenir" w:eastAsia="Avenir" w:hAnsi="Avenir" w:cs="Avenir"/>
          <w:sz w:val="20"/>
          <w:szCs w:val="20"/>
        </w:rPr>
      </w:pPr>
      <w:bookmarkStart w:id="227" w:name="_efo1lwjjt2fm" w:colFirst="0" w:colLast="0"/>
      <w:bookmarkEnd w:id="227"/>
      <w:ins w:id="228" w:author="Matthew Box" w:date="2023-12-09T05:55:00Z">
        <w:r>
          <w:rPr>
            <w:rFonts w:ascii="Avenir" w:eastAsia="Avenir" w:hAnsi="Avenir" w:cs="Avenir"/>
            <w:color w:val="000000"/>
            <w:sz w:val="20"/>
            <w:szCs w:val="20"/>
          </w:rPr>
          <w:t>This division must be approved by at least 2/3 of the members of the Board present and voting.</w:t>
        </w:r>
      </w:ins>
    </w:p>
    <w:p w14:paraId="12B777B9" w14:textId="77777777" w:rsidR="004F14A5" w:rsidRDefault="00000000">
      <w:pPr>
        <w:numPr>
          <w:ilvl w:val="0"/>
          <w:numId w:val="12"/>
        </w:numPr>
        <w:rPr>
          <w:ins w:id="229" w:author="Matthew Box" w:date="2023-12-09T05:55:00Z"/>
          <w:rFonts w:ascii="Avenir" w:eastAsia="Avenir" w:hAnsi="Avenir" w:cs="Avenir"/>
          <w:sz w:val="20"/>
          <w:szCs w:val="20"/>
        </w:rPr>
      </w:pPr>
      <w:bookmarkStart w:id="230" w:name="_lrhla5rw3sis" w:colFirst="0" w:colLast="0"/>
      <w:bookmarkEnd w:id="230"/>
      <w:ins w:id="231" w:author="Matthew Box" w:date="2023-12-09T05:55:00Z">
        <w:r>
          <w:rPr>
            <w:rFonts w:ascii="Avenir" w:eastAsia="Avenir" w:hAnsi="Avenir" w:cs="Avenir"/>
            <w:color w:val="000000"/>
            <w:sz w:val="20"/>
            <w:szCs w:val="20"/>
          </w:rPr>
          <w:t>The Board may award a portion to any Senior Sub-Editor who completed work under 4.4.a).</w:t>
        </w:r>
      </w:ins>
    </w:p>
    <w:p w14:paraId="2378BFE3" w14:textId="77777777" w:rsidR="004F14A5" w:rsidRDefault="004F14A5">
      <w:pPr>
        <w:rPr>
          <w:ins w:id="232" w:author="Matthew Box" w:date="2023-12-09T05:55:00Z"/>
          <w:rFonts w:ascii="Avenir" w:eastAsia="Avenir" w:hAnsi="Avenir" w:cs="Avenir"/>
          <w:color w:val="000000"/>
          <w:sz w:val="20"/>
          <w:szCs w:val="20"/>
        </w:rPr>
      </w:pPr>
      <w:bookmarkStart w:id="233" w:name="_f3rzlv1c4m08" w:colFirst="0" w:colLast="0"/>
      <w:bookmarkEnd w:id="233"/>
    </w:p>
    <w:p w14:paraId="6A662C79" w14:textId="77777777" w:rsidR="004F14A5" w:rsidRDefault="00000000">
      <w:pPr>
        <w:numPr>
          <w:ilvl w:val="0"/>
          <w:numId w:val="11"/>
        </w:numPr>
        <w:rPr>
          <w:ins w:id="234" w:author="Matthew Box" w:date="2023-12-09T05:55:00Z"/>
          <w:rFonts w:ascii="Avenir" w:eastAsia="Avenir" w:hAnsi="Avenir" w:cs="Avenir"/>
          <w:sz w:val="20"/>
          <w:szCs w:val="20"/>
        </w:rPr>
      </w:pPr>
      <w:bookmarkStart w:id="235" w:name="_ynk1nq6ky965" w:colFirst="0" w:colLast="0"/>
      <w:bookmarkEnd w:id="235"/>
      <w:ins w:id="236" w:author="Matthew Box" w:date="2023-12-09T05:55:00Z">
        <w:r>
          <w:rPr>
            <w:rFonts w:ascii="Avenir" w:eastAsia="Avenir" w:hAnsi="Avenir" w:cs="Avenir"/>
            <w:color w:val="000000"/>
            <w:sz w:val="20"/>
            <w:szCs w:val="20"/>
          </w:rPr>
          <w:t>Where an Editor takes leave outside of an Academic Semester, the Board must, at its discretion, decide whether, and if so how, a portion of their honoraria should be proposed at the general meeting under 3.2 to be divided between the Editor/s who act in their role. In making this decision, the Board must consider the following:</w:t>
        </w:r>
      </w:ins>
    </w:p>
    <w:p w14:paraId="6CC502F5" w14:textId="77777777" w:rsidR="004F14A5" w:rsidRDefault="00000000">
      <w:pPr>
        <w:numPr>
          <w:ilvl w:val="0"/>
          <w:numId w:val="8"/>
        </w:numPr>
        <w:rPr>
          <w:ins w:id="237" w:author="Matthew Box" w:date="2023-12-09T05:55:00Z"/>
          <w:rFonts w:ascii="Avenir" w:eastAsia="Avenir" w:hAnsi="Avenir" w:cs="Avenir"/>
          <w:sz w:val="20"/>
          <w:szCs w:val="20"/>
        </w:rPr>
      </w:pPr>
      <w:bookmarkStart w:id="238" w:name="_a5nv2cu3lkhd" w:colFirst="0" w:colLast="0"/>
      <w:bookmarkEnd w:id="238"/>
      <w:ins w:id="239" w:author="Matthew Box" w:date="2023-12-09T05:55:00Z">
        <w:r>
          <w:rPr>
            <w:rFonts w:ascii="Avenir" w:eastAsia="Avenir" w:hAnsi="Avenir" w:cs="Avenir"/>
            <w:color w:val="000000"/>
            <w:sz w:val="20"/>
            <w:szCs w:val="20"/>
          </w:rPr>
          <w:t xml:space="preserve">The length of the </w:t>
        </w:r>
        <w:proofErr w:type="gramStart"/>
        <w:r>
          <w:rPr>
            <w:rFonts w:ascii="Avenir" w:eastAsia="Avenir" w:hAnsi="Avenir" w:cs="Avenir"/>
            <w:color w:val="000000"/>
            <w:sz w:val="20"/>
            <w:szCs w:val="20"/>
          </w:rPr>
          <w:t>leave;</w:t>
        </w:r>
        <w:proofErr w:type="gramEnd"/>
      </w:ins>
    </w:p>
    <w:p w14:paraId="5D0F6B83" w14:textId="77777777" w:rsidR="004F14A5" w:rsidRDefault="00000000">
      <w:pPr>
        <w:numPr>
          <w:ilvl w:val="0"/>
          <w:numId w:val="8"/>
        </w:numPr>
        <w:rPr>
          <w:ins w:id="240" w:author="Matthew Box" w:date="2023-12-09T05:55:00Z"/>
          <w:rFonts w:ascii="Avenir" w:eastAsia="Avenir" w:hAnsi="Avenir" w:cs="Avenir"/>
          <w:sz w:val="20"/>
          <w:szCs w:val="20"/>
        </w:rPr>
      </w:pPr>
      <w:bookmarkStart w:id="241" w:name="_j9x368zgfrkz" w:colFirst="0" w:colLast="0"/>
      <w:bookmarkEnd w:id="241"/>
      <w:ins w:id="242" w:author="Matthew Box" w:date="2023-12-09T05:55:00Z">
        <w:r>
          <w:rPr>
            <w:rFonts w:ascii="Avenir" w:eastAsia="Avenir" w:hAnsi="Avenir" w:cs="Avenir"/>
            <w:color w:val="000000"/>
            <w:sz w:val="20"/>
            <w:szCs w:val="20"/>
          </w:rPr>
          <w:t xml:space="preserve">The purpose of the </w:t>
        </w:r>
        <w:proofErr w:type="gramStart"/>
        <w:r>
          <w:rPr>
            <w:rFonts w:ascii="Avenir" w:eastAsia="Avenir" w:hAnsi="Avenir" w:cs="Avenir"/>
            <w:color w:val="000000"/>
            <w:sz w:val="20"/>
            <w:szCs w:val="20"/>
          </w:rPr>
          <w:t>leave;</w:t>
        </w:r>
        <w:proofErr w:type="gramEnd"/>
      </w:ins>
    </w:p>
    <w:p w14:paraId="339C59D5" w14:textId="77777777" w:rsidR="004F14A5" w:rsidRDefault="00000000">
      <w:pPr>
        <w:numPr>
          <w:ilvl w:val="0"/>
          <w:numId w:val="8"/>
        </w:numPr>
        <w:rPr>
          <w:ins w:id="243" w:author="Matthew Box" w:date="2023-12-09T05:55:00Z"/>
          <w:rFonts w:ascii="Avenir" w:eastAsia="Avenir" w:hAnsi="Avenir" w:cs="Avenir"/>
          <w:sz w:val="20"/>
          <w:szCs w:val="20"/>
        </w:rPr>
      </w:pPr>
      <w:bookmarkStart w:id="244" w:name="_ogvhw7xb5t2g" w:colFirst="0" w:colLast="0"/>
      <w:bookmarkEnd w:id="244"/>
      <w:ins w:id="245" w:author="Matthew Box" w:date="2023-12-09T05:55:00Z">
        <w:r>
          <w:rPr>
            <w:rFonts w:ascii="Avenir" w:eastAsia="Avenir" w:hAnsi="Avenir" w:cs="Avenir"/>
            <w:color w:val="000000"/>
            <w:sz w:val="20"/>
            <w:szCs w:val="20"/>
          </w:rPr>
          <w:t>Whether the acting Editor/s had to complete work that they otherwise would not have had to; and</w:t>
        </w:r>
      </w:ins>
    </w:p>
    <w:p w14:paraId="102F00AC" w14:textId="77777777" w:rsidR="004F14A5" w:rsidRDefault="00000000">
      <w:pPr>
        <w:numPr>
          <w:ilvl w:val="0"/>
          <w:numId w:val="8"/>
        </w:numPr>
        <w:rPr>
          <w:ins w:id="246" w:author="Matthew Box" w:date="2023-12-09T05:55:00Z"/>
          <w:rFonts w:ascii="Avenir" w:eastAsia="Avenir" w:hAnsi="Avenir" w:cs="Avenir"/>
          <w:sz w:val="20"/>
          <w:szCs w:val="20"/>
        </w:rPr>
      </w:pPr>
      <w:bookmarkStart w:id="247" w:name="_4xk7879knj8d" w:colFirst="0" w:colLast="0"/>
      <w:bookmarkEnd w:id="247"/>
      <w:ins w:id="248" w:author="Matthew Box" w:date="2023-12-09T05:55:00Z">
        <w:r>
          <w:rPr>
            <w:rFonts w:ascii="Avenir" w:eastAsia="Avenir" w:hAnsi="Avenir" w:cs="Avenir"/>
            <w:color w:val="000000"/>
            <w:sz w:val="20"/>
            <w:szCs w:val="20"/>
          </w:rPr>
          <w:t>The overall impact on the acting Editor/s.</w:t>
        </w:r>
      </w:ins>
    </w:p>
    <w:p w14:paraId="7639741D" w14:textId="77777777" w:rsidR="004F14A5" w:rsidRDefault="004F14A5">
      <w:pPr>
        <w:ind w:left="1440"/>
        <w:rPr>
          <w:ins w:id="249" w:author="Matthew Box" w:date="2023-12-09T05:55:00Z"/>
          <w:rFonts w:ascii="Avenir" w:eastAsia="Avenir" w:hAnsi="Avenir" w:cs="Avenir"/>
          <w:color w:val="000000"/>
          <w:sz w:val="20"/>
          <w:szCs w:val="20"/>
        </w:rPr>
      </w:pPr>
      <w:bookmarkStart w:id="250" w:name="_gl62xym8exnk" w:colFirst="0" w:colLast="0"/>
      <w:bookmarkEnd w:id="250"/>
    </w:p>
    <w:p w14:paraId="15286E21" w14:textId="77777777" w:rsidR="004F14A5" w:rsidRDefault="00000000">
      <w:pPr>
        <w:numPr>
          <w:ilvl w:val="0"/>
          <w:numId w:val="11"/>
        </w:numPr>
        <w:rPr>
          <w:ins w:id="251" w:author="Matthew Box" w:date="2023-12-09T05:55:00Z"/>
          <w:rFonts w:ascii="Avenir" w:eastAsia="Avenir" w:hAnsi="Avenir" w:cs="Avenir"/>
          <w:sz w:val="20"/>
          <w:szCs w:val="20"/>
        </w:rPr>
      </w:pPr>
      <w:bookmarkStart w:id="252" w:name="_cippmft3ozzn" w:colFirst="0" w:colLast="0"/>
      <w:bookmarkEnd w:id="252"/>
      <w:ins w:id="253" w:author="Matthew Box" w:date="2023-12-09T05:55:00Z">
        <w:r>
          <w:rPr>
            <w:rFonts w:ascii="Avenir" w:eastAsia="Avenir" w:hAnsi="Avenir" w:cs="Avenir"/>
            <w:color w:val="000000"/>
            <w:sz w:val="20"/>
            <w:szCs w:val="20"/>
          </w:rPr>
          <w:t>Any decision of the Board under 4.5, 4.6, 4.7 or 4.8 must be communicated to the members of the Board as well as any Senior Sub-Editor who completed work under 4.3.a) or 4.4.a) which would otherwise have been completed by the Editor whose proposed honoraria has been reduced by the decision at least 1 week before the general meeting at which the honoraria motion is to be moved. Any relevant decision of the Board may be appealed to the Association’s Grievances and Disputes Panel by one or more of the following:</w:t>
        </w:r>
      </w:ins>
    </w:p>
    <w:p w14:paraId="4B15A98D" w14:textId="77777777" w:rsidR="004F14A5" w:rsidRDefault="00000000">
      <w:pPr>
        <w:numPr>
          <w:ilvl w:val="0"/>
          <w:numId w:val="2"/>
        </w:numPr>
        <w:rPr>
          <w:ins w:id="254" w:author="Matthew Box" w:date="2023-12-09T05:55:00Z"/>
          <w:rFonts w:ascii="Avenir" w:eastAsia="Avenir" w:hAnsi="Avenir" w:cs="Avenir"/>
          <w:sz w:val="20"/>
          <w:szCs w:val="20"/>
        </w:rPr>
      </w:pPr>
      <w:bookmarkStart w:id="255" w:name="_53lyvhdsqdz2" w:colFirst="0" w:colLast="0"/>
      <w:bookmarkEnd w:id="255"/>
      <w:ins w:id="256" w:author="Matthew Box" w:date="2023-12-09T05:55:00Z">
        <w:r>
          <w:rPr>
            <w:rFonts w:ascii="Avenir" w:eastAsia="Avenir" w:hAnsi="Avenir" w:cs="Avenir"/>
            <w:color w:val="000000"/>
            <w:sz w:val="20"/>
            <w:szCs w:val="20"/>
          </w:rPr>
          <w:lastRenderedPageBreak/>
          <w:t xml:space="preserve">The Editor whose proposed honoraria has been reduced by the </w:t>
        </w:r>
        <w:proofErr w:type="gramStart"/>
        <w:r>
          <w:rPr>
            <w:rFonts w:ascii="Avenir" w:eastAsia="Avenir" w:hAnsi="Avenir" w:cs="Avenir"/>
            <w:color w:val="000000"/>
            <w:sz w:val="20"/>
            <w:szCs w:val="20"/>
          </w:rPr>
          <w:t>decision;</w:t>
        </w:r>
        <w:proofErr w:type="gramEnd"/>
      </w:ins>
    </w:p>
    <w:p w14:paraId="19165D97" w14:textId="77777777" w:rsidR="004F14A5" w:rsidRDefault="00000000">
      <w:pPr>
        <w:numPr>
          <w:ilvl w:val="0"/>
          <w:numId w:val="2"/>
        </w:numPr>
        <w:rPr>
          <w:ins w:id="257" w:author="Matthew Box" w:date="2023-12-09T05:55:00Z"/>
          <w:rFonts w:ascii="Avenir" w:eastAsia="Avenir" w:hAnsi="Avenir" w:cs="Avenir"/>
          <w:sz w:val="20"/>
          <w:szCs w:val="20"/>
        </w:rPr>
      </w:pPr>
      <w:bookmarkStart w:id="258" w:name="_xn06wip5qkwt" w:colFirst="0" w:colLast="0"/>
      <w:bookmarkEnd w:id="258"/>
      <w:ins w:id="259" w:author="Matthew Box" w:date="2023-12-09T05:55:00Z">
        <w:r>
          <w:rPr>
            <w:rFonts w:ascii="Avenir" w:eastAsia="Avenir" w:hAnsi="Avenir" w:cs="Avenir"/>
            <w:color w:val="000000"/>
            <w:sz w:val="20"/>
            <w:szCs w:val="20"/>
          </w:rPr>
          <w:t>An Editor who acted in the Editor in 4.9.a)’s role; or</w:t>
        </w:r>
      </w:ins>
    </w:p>
    <w:p w14:paraId="0A113BC1" w14:textId="77777777" w:rsidR="004F14A5" w:rsidRDefault="00000000">
      <w:pPr>
        <w:numPr>
          <w:ilvl w:val="0"/>
          <w:numId w:val="2"/>
        </w:numPr>
        <w:rPr>
          <w:ins w:id="260" w:author="Matthew Box" w:date="2023-12-09T05:55:00Z"/>
          <w:rFonts w:ascii="Avenir" w:eastAsia="Avenir" w:hAnsi="Avenir" w:cs="Avenir"/>
          <w:sz w:val="20"/>
          <w:szCs w:val="20"/>
        </w:rPr>
      </w:pPr>
      <w:bookmarkStart w:id="261" w:name="_u0vdadci70m9" w:colFirst="0" w:colLast="0"/>
      <w:bookmarkEnd w:id="261"/>
      <w:ins w:id="262" w:author="Matthew Box" w:date="2023-12-09T05:55:00Z">
        <w:r>
          <w:rPr>
            <w:rFonts w:ascii="Avenir" w:eastAsia="Avenir" w:hAnsi="Avenir" w:cs="Avenir"/>
            <w:color w:val="000000"/>
            <w:sz w:val="20"/>
            <w:szCs w:val="20"/>
          </w:rPr>
          <w:t>A Senior Sub-Editor who completed work under 4.3.a) or 4.4.a) which would otherwise have been completed by the Editor in 4.9.a).</w:t>
        </w:r>
      </w:ins>
    </w:p>
    <w:p w14:paraId="522E230B" w14:textId="77777777" w:rsidR="004F14A5" w:rsidRDefault="004F14A5">
      <w:pPr>
        <w:ind w:left="2160"/>
        <w:rPr>
          <w:ins w:id="263" w:author="Matthew Box" w:date="2023-12-09T05:55:00Z"/>
          <w:rFonts w:ascii="Avenir" w:eastAsia="Avenir" w:hAnsi="Avenir" w:cs="Avenir"/>
          <w:color w:val="000000"/>
          <w:sz w:val="20"/>
          <w:szCs w:val="20"/>
        </w:rPr>
      </w:pPr>
      <w:bookmarkStart w:id="264" w:name="_76f0obxkdv5j" w:colFirst="0" w:colLast="0"/>
      <w:bookmarkEnd w:id="264"/>
    </w:p>
    <w:p w14:paraId="4F034539" w14:textId="77777777" w:rsidR="004F14A5" w:rsidRPr="004F14A5" w:rsidRDefault="00000000" w:rsidP="004F14A5">
      <w:pPr>
        <w:numPr>
          <w:ilvl w:val="0"/>
          <w:numId w:val="11"/>
        </w:numPr>
        <w:rPr>
          <w:rFonts w:ascii="Avenir" w:eastAsia="Avenir" w:hAnsi="Avenir" w:cs="Avenir"/>
          <w:sz w:val="20"/>
          <w:szCs w:val="20"/>
          <w:rPrChange w:id="265" w:author="Matthew Box" w:date="2023-12-09T05:55:00Z">
            <w:rPr>
              <w:rFonts w:ascii="Avenir" w:eastAsia="Avenir" w:hAnsi="Avenir" w:cs="Avenir"/>
              <w:color w:val="000000"/>
              <w:sz w:val="20"/>
              <w:szCs w:val="20"/>
            </w:rPr>
          </w:rPrChange>
        </w:rPr>
        <w:pPrChange w:id="266" w:author="Matthew Box" w:date="2023-12-09T05:55:00Z">
          <w:pPr>
            <w:numPr>
              <w:ilvl w:val="1"/>
              <w:numId w:val="3"/>
            </w:numPr>
            <w:pBdr>
              <w:top w:val="nil"/>
              <w:left w:val="nil"/>
              <w:bottom w:val="nil"/>
              <w:right w:val="nil"/>
              <w:between w:val="nil"/>
            </w:pBdr>
            <w:ind w:left="1494" w:hanging="360"/>
          </w:pPr>
        </w:pPrChange>
      </w:pPr>
      <w:ins w:id="267" w:author="Matthew Box" w:date="2023-12-09T05:55:00Z">
        <w:r>
          <w:rPr>
            <w:rFonts w:ascii="Avenir" w:eastAsia="Avenir" w:hAnsi="Avenir" w:cs="Avenir"/>
            <w:color w:val="000000"/>
            <w:sz w:val="20"/>
            <w:szCs w:val="20"/>
          </w:rPr>
          <w:t>Notwithstanding 4.1. - 4.9., the payment of any money under the Editor Honoraria budget line must be approved by a general meeting of the Association.</w:t>
        </w:r>
      </w:ins>
    </w:p>
    <w:p w14:paraId="4B836895" w14:textId="77777777" w:rsidR="004F14A5" w:rsidRDefault="004F14A5">
      <w:pPr>
        <w:widowControl w:val="0"/>
        <w:spacing w:after="240"/>
        <w:rPr>
          <w:rFonts w:ascii="Avenir" w:eastAsia="Avenir" w:hAnsi="Avenir" w:cs="Avenir"/>
          <w:sz w:val="20"/>
          <w:szCs w:val="20"/>
        </w:rPr>
      </w:pPr>
    </w:p>
    <w:p w14:paraId="0B5003E8" w14:textId="77777777" w:rsidR="004F14A5" w:rsidRDefault="004F14A5">
      <w:pPr>
        <w:widowControl w:val="0"/>
        <w:spacing w:after="240"/>
        <w:rPr>
          <w:rFonts w:ascii="Avenir" w:eastAsia="Avenir" w:hAnsi="Avenir" w:cs="Avenir"/>
          <w:sz w:val="20"/>
          <w:szCs w:val="20"/>
        </w:rPr>
      </w:pPr>
    </w:p>
    <w:sectPr w:rsidR="004F14A5">
      <w:headerReference w:type="default" r:id="rId7"/>
      <w:headerReference w:type="first" r:id="rId8"/>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22F2" w14:textId="77777777" w:rsidR="004B0767" w:rsidRDefault="004B0767">
      <w:r>
        <w:separator/>
      </w:r>
    </w:p>
  </w:endnote>
  <w:endnote w:type="continuationSeparator" w:id="0">
    <w:p w14:paraId="4A77C1D6" w14:textId="77777777" w:rsidR="004B0767" w:rsidRDefault="004B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hree Devanagari 714">
    <w:panose1 w:val="02000600000000000000"/>
    <w:charset w:val="00"/>
    <w:family w:val="auto"/>
    <w:pitch w:val="variable"/>
    <w:sig w:usb0="80008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CDCC" w14:textId="77777777" w:rsidR="004B0767" w:rsidRDefault="004B0767">
      <w:r>
        <w:separator/>
      </w:r>
    </w:p>
  </w:footnote>
  <w:footnote w:type="continuationSeparator" w:id="0">
    <w:p w14:paraId="60017EC3" w14:textId="77777777" w:rsidR="004B0767" w:rsidRDefault="004B0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40B3" w14:textId="77777777" w:rsidR="004F14A5" w:rsidRDefault="00000000">
    <w:pPr>
      <w:pBdr>
        <w:top w:val="nil"/>
        <w:left w:val="nil"/>
        <w:bottom w:val="nil"/>
        <w:right w:val="nil"/>
        <w:between w:val="nil"/>
      </w:pBdr>
      <w:tabs>
        <w:tab w:val="center" w:pos="4513"/>
        <w:tab w:val="right" w:pos="9026"/>
      </w:tabs>
      <w:jc w:val="center"/>
      <w:rPr>
        <w:rFonts w:ascii="Avenir" w:eastAsia="Avenir" w:hAnsi="Avenir" w:cs="Avenir"/>
        <w:b/>
        <w:color w:val="000000"/>
        <w:sz w:val="22"/>
        <w:szCs w:val="22"/>
      </w:rPr>
    </w:pPr>
    <w:r>
      <w:rPr>
        <w:rFonts w:ascii="Avenir" w:eastAsia="Avenir" w:hAnsi="Avenir" w:cs="Avenir"/>
        <w:b/>
        <w:color w:val="000000"/>
        <w:sz w:val="22"/>
        <w:szCs w:val="22"/>
      </w:rPr>
      <w:t>Australian National University Student Media</w:t>
    </w:r>
  </w:p>
  <w:p w14:paraId="6156DD48" w14:textId="77777777" w:rsidR="004F14A5" w:rsidRDefault="00000000">
    <w:pPr>
      <w:pBdr>
        <w:top w:val="nil"/>
        <w:left w:val="nil"/>
        <w:bottom w:val="nil"/>
        <w:right w:val="nil"/>
        <w:between w:val="nil"/>
      </w:pBdr>
      <w:tabs>
        <w:tab w:val="center" w:pos="4513"/>
        <w:tab w:val="right" w:pos="9026"/>
      </w:tabs>
      <w:jc w:val="center"/>
      <w:rPr>
        <w:rFonts w:ascii="Avenir" w:eastAsia="Avenir" w:hAnsi="Avenir" w:cs="Avenir"/>
        <w:b/>
        <w:color w:val="000000"/>
        <w:sz w:val="22"/>
        <w:szCs w:val="22"/>
      </w:rPr>
    </w:pPr>
    <w:ins w:id="268" w:author="Matthew Box" w:date="2023-12-09T05:53:00Z">
      <w:r>
        <w:rPr>
          <w:rFonts w:ascii="Avenir" w:eastAsia="Avenir" w:hAnsi="Avenir" w:cs="Avenir"/>
          <w:b/>
          <w:color w:val="000000"/>
          <w:sz w:val="22"/>
          <w:szCs w:val="22"/>
        </w:rPr>
        <w:t xml:space="preserve">Editor </w:t>
      </w:r>
    </w:ins>
    <w:r>
      <w:rPr>
        <w:rFonts w:ascii="Avenir" w:eastAsia="Avenir" w:hAnsi="Avenir" w:cs="Avenir"/>
        <w:b/>
        <w:color w:val="000000"/>
        <w:sz w:val="22"/>
        <w:szCs w:val="22"/>
      </w:rPr>
      <w:t>Honoraria and L</w:t>
    </w:r>
    <w:r>
      <w:rPr>
        <w:rFonts w:ascii="Avenir" w:eastAsia="Avenir" w:hAnsi="Avenir" w:cs="Avenir"/>
        <w:b/>
        <w:sz w:val="22"/>
        <w:szCs w:val="22"/>
      </w:rPr>
      <w:t>eave</w:t>
    </w:r>
    <w:r>
      <w:rPr>
        <w:rFonts w:ascii="Avenir" w:eastAsia="Avenir" w:hAnsi="Avenir" w:cs="Avenir"/>
        <w:b/>
        <w:color w:val="000000"/>
        <w:sz w:val="22"/>
        <w:szCs w:val="22"/>
      </w:rPr>
      <w:t xml:space="preserve"> </w:t>
    </w:r>
    <w:ins w:id="269" w:author="Matthew Box" w:date="2023-12-09T05:53:00Z">
      <w:r>
        <w:rPr>
          <w:rFonts w:ascii="Avenir" w:eastAsia="Avenir" w:hAnsi="Avenir" w:cs="Avenir"/>
          <w:b/>
          <w:color w:val="000000"/>
          <w:sz w:val="22"/>
          <w:szCs w:val="22"/>
        </w:rPr>
        <w:t>Regulations</w:t>
      </w:r>
    </w:ins>
    <w:del w:id="270" w:author="Matthew Box" w:date="2023-12-09T05:53:00Z">
      <w:r>
        <w:rPr>
          <w:rFonts w:ascii="Avenir" w:eastAsia="Avenir" w:hAnsi="Avenir" w:cs="Avenir"/>
          <w:b/>
          <w:color w:val="000000"/>
          <w:sz w:val="22"/>
          <w:szCs w:val="22"/>
        </w:rPr>
        <w:delText>Procedure</w:delText>
      </w:r>
    </w:del>
  </w:p>
  <w:p w14:paraId="5C73ED38" w14:textId="77777777" w:rsidR="004F14A5" w:rsidRDefault="004F14A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21C3" w14:textId="77777777" w:rsidR="004F14A5" w:rsidRDefault="00000000">
    <w:pPr>
      <w:tabs>
        <w:tab w:val="center" w:pos="4513"/>
        <w:tab w:val="right" w:pos="9026"/>
      </w:tabs>
      <w:jc w:val="center"/>
      <w:rPr>
        <w:rFonts w:ascii="Shree Devanagari 714" w:eastAsia="Shree Devanagari 714" w:hAnsi="Shree Devanagari 714" w:cs="Shree Devanagari 714"/>
        <w:b/>
        <w:color w:val="000000"/>
      </w:rPr>
    </w:pPr>
    <w:r>
      <w:rPr>
        <w:noProof/>
      </w:rPr>
      <w:drawing>
        <wp:inline distT="0" distB="0" distL="0" distR="0" wp14:anchorId="296D9D9D" wp14:editId="6D445617">
          <wp:extent cx="3200227" cy="827614"/>
          <wp:effectExtent l="0" t="0" r="0" b="0"/>
          <wp:docPr id="1" name="image1.png" descr="../Desktop/Branding/Woroni-Wordmark-Black-01-2-1024x256.png"/>
          <wp:cNvGraphicFramePr/>
          <a:graphic xmlns:a="http://schemas.openxmlformats.org/drawingml/2006/main">
            <a:graphicData uri="http://schemas.openxmlformats.org/drawingml/2006/picture">
              <pic:pic xmlns:pic="http://schemas.openxmlformats.org/drawingml/2006/picture">
                <pic:nvPicPr>
                  <pic:cNvPr id="0" name="image1.png" descr="../Desktop/Branding/Woroni-Wordmark-Black-01-2-1024x256.png"/>
                  <pic:cNvPicPr preferRelativeResize="0"/>
                </pic:nvPicPr>
                <pic:blipFill>
                  <a:blip r:embed="rId1"/>
                  <a:srcRect l="1284" r="2320"/>
                  <a:stretch>
                    <a:fillRect/>
                  </a:stretch>
                </pic:blipFill>
                <pic:spPr>
                  <a:xfrm>
                    <a:off x="0" y="0"/>
                    <a:ext cx="3200227" cy="827614"/>
                  </a:xfrm>
                  <a:prstGeom prst="rect">
                    <a:avLst/>
                  </a:prstGeom>
                  <a:ln/>
                </pic:spPr>
              </pic:pic>
            </a:graphicData>
          </a:graphic>
        </wp:inline>
      </w:drawing>
    </w:r>
  </w:p>
  <w:p w14:paraId="09AA0531" w14:textId="77777777" w:rsidR="004F14A5" w:rsidRDefault="00000000">
    <w:pPr>
      <w:pBdr>
        <w:top w:val="nil"/>
        <w:left w:val="nil"/>
        <w:bottom w:val="nil"/>
        <w:right w:val="nil"/>
        <w:between w:val="nil"/>
      </w:pBdr>
      <w:tabs>
        <w:tab w:val="center" w:pos="4513"/>
        <w:tab w:val="right" w:pos="9026"/>
      </w:tabs>
      <w:jc w:val="center"/>
      <w:rPr>
        <w:rFonts w:ascii="Avenir" w:eastAsia="Avenir" w:hAnsi="Avenir" w:cs="Avenir"/>
        <w:b/>
        <w:color w:val="000000"/>
      </w:rPr>
    </w:pPr>
    <w:r>
      <w:rPr>
        <w:rFonts w:ascii="Avenir" w:eastAsia="Avenir" w:hAnsi="Avenir" w:cs="Avenir"/>
        <w:b/>
        <w:color w:val="000000"/>
      </w:rPr>
      <w:t>Australian National University Student Media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B4B"/>
    <w:multiLevelType w:val="multilevel"/>
    <w:tmpl w:val="CFE2C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6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D4AD7"/>
    <w:multiLevelType w:val="multilevel"/>
    <w:tmpl w:val="DD965E2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0E2B36EE"/>
    <w:multiLevelType w:val="multilevel"/>
    <w:tmpl w:val="F0A8E2E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165611A9"/>
    <w:multiLevelType w:val="multilevel"/>
    <w:tmpl w:val="5E567B4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18D5627C"/>
    <w:multiLevelType w:val="multilevel"/>
    <w:tmpl w:val="0FB63DA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19A340F0"/>
    <w:multiLevelType w:val="multilevel"/>
    <w:tmpl w:val="FA147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Avenir" w:eastAsia="Avenir" w:hAnsi="Avenir" w:cs="Avenir"/>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303A39"/>
    <w:multiLevelType w:val="multilevel"/>
    <w:tmpl w:val="D5A6E6F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3B0D1CE1"/>
    <w:multiLevelType w:val="multilevel"/>
    <w:tmpl w:val="2FF40B8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3EE34DB7"/>
    <w:multiLevelType w:val="multilevel"/>
    <w:tmpl w:val="37C60FF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6DE82C23"/>
    <w:multiLevelType w:val="multilevel"/>
    <w:tmpl w:val="DB76F16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6DEC52EF"/>
    <w:multiLevelType w:val="multilevel"/>
    <w:tmpl w:val="B9382D1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15:restartNumberingAfterBreak="0">
    <w:nsid w:val="7081525C"/>
    <w:multiLevelType w:val="multilevel"/>
    <w:tmpl w:val="CFAA3B6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74355993"/>
    <w:multiLevelType w:val="multilevel"/>
    <w:tmpl w:val="40767C44"/>
    <w:lvl w:ilvl="0">
      <w:start w:val="1"/>
      <w:numFmt w:val="decimal"/>
      <w:lvlText w:val="%1."/>
      <w:lvlJc w:val="left"/>
      <w:pPr>
        <w:ind w:left="1211" w:hanging="360"/>
      </w:pPr>
    </w:lvl>
    <w:lvl w:ilvl="1">
      <w:start w:val="1"/>
      <w:numFmt w:val="decimal"/>
      <w:lvlText w:val="%2."/>
      <w:lvlJc w:val="left"/>
      <w:pPr>
        <w:ind w:left="1494" w:hanging="360"/>
      </w:pPr>
    </w:lvl>
    <w:lvl w:ilvl="2">
      <w:start w:val="1"/>
      <w:numFmt w:val="lowerLetter"/>
      <w:lvlText w:val="%3."/>
      <w:lvlJc w:val="left"/>
      <w:pPr>
        <w:ind w:left="2471" w:hanging="360"/>
      </w:pPr>
    </w:lvl>
    <w:lvl w:ilvl="3">
      <w:start w:val="1"/>
      <w:numFmt w:val="decimal"/>
      <w:lvlText w:val="%4."/>
      <w:lvlJc w:val="left"/>
      <w:pPr>
        <w:ind w:left="3011" w:hanging="360"/>
      </w:pPr>
    </w:lvl>
    <w:lvl w:ilvl="4">
      <w:start w:val="1"/>
      <w:numFmt w:val="lowerLetter"/>
      <w:lvlText w:val="%5."/>
      <w:lvlJc w:val="left"/>
      <w:pPr>
        <w:ind w:left="3731" w:hanging="360"/>
      </w:pPr>
    </w:lvl>
    <w:lvl w:ilvl="5">
      <w:start w:val="1"/>
      <w:numFmt w:val="lowerRoman"/>
      <w:lvlText w:val="%6."/>
      <w:lvlJc w:val="right"/>
      <w:pPr>
        <w:ind w:left="4451" w:hanging="180"/>
      </w:pPr>
    </w:lvl>
    <w:lvl w:ilvl="6">
      <w:start w:val="1"/>
      <w:numFmt w:val="decimal"/>
      <w:lvlText w:val="%7."/>
      <w:lvlJc w:val="left"/>
      <w:pPr>
        <w:ind w:left="5171" w:hanging="360"/>
      </w:pPr>
    </w:lvl>
    <w:lvl w:ilvl="7">
      <w:start w:val="1"/>
      <w:numFmt w:val="lowerLetter"/>
      <w:lvlText w:val="%8."/>
      <w:lvlJc w:val="left"/>
      <w:pPr>
        <w:ind w:left="5891" w:hanging="360"/>
      </w:pPr>
    </w:lvl>
    <w:lvl w:ilvl="8">
      <w:start w:val="1"/>
      <w:numFmt w:val="lowerRoman"/>
      <w:lvlText w:val="%9."/>
      <w:lvlJc w:val="right"/>
      <w:pPr>
        <w:ind w:left="6611" w:hanging="180"/>
      </w:pPr>
    </w:lvl>
  </w:abstractNum>
  <w:abstractNum w:abstractNumId="13" w15:restartNumberingAfterBreak="0">
    <w:nsid w:val="77443785"/>
    <w:multiLevelType w:val="multilevel"/>
    <w:tmpl w:val="3ED4A3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7C800D9B"/>
    <w:multiLevelType w:val="multilevel"/>
    <w:tmpl w:val="4ECEBDB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16cid:durableId="1401321676">
    <w:abstractNumId w:val="14"/>
  </w:num>
  <w:num w:numId="2" w16cid:durableId="1539127231">
    <w:abstractNumId w:val="11"/>
  </w:num>
  <w:num w:numId="3" w16cid:durableId="1499880274">
    <w:abstractNumId w:val="12"/>
  </w:num>
  <w:num w:numId="4" w16cid:durableId="1686638038">
    <w:abstractNumId w:val="0"/>
  </w:num>
  <w:num w:numId="5" w16cid:durableId="1920557591">
    <w:abstractNumId w:val="5"/>
  </w:num>
  <w:num w:numId="6" w16cid:durableId="1020283522">
    <w:abstractNumId w:val="4"/>
  </w:num>
  <w:num w:numId="7" w16cid:durableId="301618128">
    <w:abstractNumId w:val="6"/>
  </w:num>
  <w:num w:numId="8" w16cid:durableId="33771761">
    <w:abstractNumId w:val="3"/>
  </w:num>
  <w:num w:numId="9" w16cid:durableId="639500718">
    <w:abstractNumId w:val="8"/>
  </w:num>
  <w:num w:numId="10" w16cid:durableId="1596136243">
    <w:abstractNumId w:val="1"/>
  </w:num>
  <w:num w:numId="11" w16cid:durableId="160781695">
    <w:abstractNumId w:val="13"/>
  </w:num>
  <w:num w:numId="12" w16cid:durableId="692220517">
    <w:abstractNumId w:val="10"/>
  </w:num>
  <w:num w:numId="13" w16cid:durableId="900167957">
    <w:abstractNumId w:val="7"/>
  </w:num>
  <w:num w:numId="14" w16cid:durableId="1062944064">
    <w:abstractNumId w:val="2"/>
  </w:num>
  <w:num w:numId="15" w16cid:durableId="1242759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A5"/>
    <w:rsid w:val="004B0767"/>
    <w:rsid w:val="004F14A5"/>
    <w:rsid w:val="00AA17DE"/>
    <w:rsid w:val="00D64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38DAC3"/>
  <w15:docId w15:val="{F48F84C1-D91C-E94F-9272-662763FB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9193</Characters>
  <Application>Microsoft Office Word</Application>
  <DocSecurity>0</DocSecurity>
  <Lines>76</Lines>
  <Paragraphs>21</Paragraphs>
  <ScaleCrop>false</ScaleCrop>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Box</cp:lastModifiedBy>
  <cp:revision>2</cp:revision>
  <dcterms:created xsi:type="dcterms:W3CDTF">2024-04-29T07:12:00Z</dcterms:created>
  <dcterms:modified xsi:type="dcterms:W3CDTF">2024-04-29T07:13:00Z</dcterms:modified>
</cp:coreProperties>
</file>