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70ACD" w14:textId="77777777" w:rsidR="006203ED" w:rsidRPr="007D3C34" w:rsidRDefault="006203ED">
      <w:pPr>
        <w:rPr>
          <w:rFonts w:ascii="Avenir Book" w:hAnsi="Avenir Book"/>
          <w:sz w:val="20"/>
          <w:szCs w:val="20"/>
        </w:rPr>
      </w:pPr>
      <w:bookmarkStart w:id="0" w:name="_GoBack"/>
      <w:bookmarkEnd w:id="0"/>
    </w:p>
    <w:p w14:paraId="20A64F10" w14:textId="1A477756" w:rsidR="00E1509B" w:rsidRPr="00585764" w:rsidRDefault="004B0A42" w:rsidP="00AF2A68">
      <w:pPr>
        <w:pBdr>
          <w:bottom w:val="single" w:sz="4" w:space="1" w:color="auto"/>
        </w:pBdr>
        <w:jc w:val="center"/>
        <w:outlineLvl w:val="0"/>
        <w:rPr>
          <w:rFonts w:ascii="ADAM.CG PRO" w:hAnsi="ADAM.CG PRO"/>
          <w:color w:val="000000" w:themeColor="text1"/>
          <w:sz w:val="32"/>
          <w:szCs w:val="20"/>
          <w:rPrChange w:id="1" w:author="Nathalie Mireille Rosales-Cheng" w:date="2018-04-22T11:29:00Z">
            <w:rPr>
              <w:rFonts w:ascii="ADAM.CG PRO" w:hAnsi="ADAM.CG PRO"/>
              <w:color w:val="000000" w:themeColor="text1"/>
              <w:sz w:val="36"/>
              <w:szCs w:val="20"/>
            </w:rPr>
          </w:rPrChange>
        </w:rPr>
      </w:pPr>
      <w:r w:rsidRPr="00585764">
        <w:rPr>
          <w:rFonts w:ascii="ADAM.CG PRO" w:hAnsi="ADAM.CG PRO"/>
          <w:color w:val="000000" w:themeColor="text1"/>
          <w:sz w:val="32"/>
          <w:szCs w:val="20"/>
          <w:rPrChange w:id="2" w:author="Nathalie Mireille Rosales-Cheng" w:date="2018-04-22T11:29:00Z">
            <w:rPr>
              <w:rFonts w:ascii="ADAM.CG PRO" w:hAnsi="ADAM.CG PRO"/>
              <w:color w:val="000000" w:themeColor="text1"/>
              <w:sz w:val="36"/>
              <w:szCs w:val="20"/>
            </w:rPr>
          </w:rPrChange>
        </w:rPr>
        <w:t>HONORARIA</w:t>
      </w:r>
      <w:ins w:id="3" w:author="Nathalie Mireille Rosales-Cheng" w:date="2018-04-22T11:28:00Z">
        <w:r w:rsidR="00585764" w:rsidRPr="00585764">
          <w:rPr>
            <w:rFonts w:ascii="ADAM.CG PRO" w:hAnsi="ADAM.CG PRO"/>
            <w:color w:val="000000" w:themeColor="text1"/>
            <w:sz w:val="32"/>
            <w:szCs w:val="20"/>
            <w:rPrChange w:id="4" w:author="Nathalie Mireille Rosales-Cheng" w:date="2018-04-22T11:29:00Z">
              <w:rPr>
                <w:rFonts w:ascii="ADAM.CG PRO" w:hAnsi="ADAM.CG PRO"/>
                <w:color w:val="000000" w:themeColor="text1"/>
                <w:sz w:val="36"/>
                <w:szCs w:val="20"/>
              </w:rPr>
            </w:rPrChange>
          </w:rPr>
          <w:t xml:space="preserve"> Procedure and</w:t>
        </w:r>
      </w:ins>
      <w:r w:rsidRPr="00585764">
        <w:rPr>
          <w:rFonts w:ascii="ADAM.CG PRO" w:hAnsi="ADAM.CG PRO"/>
          <w:color w:val="000000" w:themeColor="text1"/>
          <w:sz w:val="32"/>
          <w:szCs w:val="20"/>
          <w:rPrChange w:id="5" w:author="Nathalie Mireille Rosales-Cheng" w:date="2018-04-22T11:29:00Z">
            <w:rPr>
              <w:rFonts w:ascii="ADAM.CG PRO" w:hAnsi="ADAM.CG PRO"/>
              <w:color w:val="000000" w:themeColor="text1"/>
              <w:sz w:val="36"/>
              <w:szCs w:val="20"/>
            </w:rPr>
          </w:rPrChange>
        </w:rPr>
        <w:t xml:space="preserve"> </w:t>
      </w:r>
      <w:del w:id="6" w:author="Nathalie Mireille Rosales-Cheng" w:date="2018-04-22T11:28:00Z">
        <w:r w:rsidRPr="00585764" w:rsidDel="009A69BF">
          <w:rPr>
            <w:rFonts w:ascii="ADAM.CG PRO" w:hAnsi="ADAM.CG PRO"/>
            <w:color w:val="000000" w:themeColor="text1"/>
            <w:sz w:val="32"/>
            <w:szCs w:val="20"/>
            <w:rPrChange w:id="7" w:author="Nathalie Mireille Rosales-Cheng" w:date="2018-04-22T11:29:00Z">
              <w:rPr>
                <w:rFonts w:ascii="ADAM.CG PRO" w:hAnsi="ADAM.CG PRO"/>
                <w:color w:val="000000" w:themeColor="text1"/>
                <w:sz w:val="36"/>
                <w:szCs w:val="20"/>
              </w:rPr>
            </w:rPrChange>
          </w:rPr>
          <w:delText xml:space="preserve">PROCEUDRE </w:delText>
        </w:r>
      </w:del>
      <w:ins w:id="8" w:author="Nathalie Mireille Rosales-Cheng" w:date="2018-04-22T11:28:00Z">
        <w:r w:rsidR="009A69BF" w:rsidRPr="00585764">
          <w:rPr>
            <w:rFonts w:ascii="ADAM.CG PRO" w:hAnsi="ADAM.CG PRO"/>
            <w:color w:val="000000" w:themeColor="text1"/>
            <w:sz w:val="32"/>
            <w:szCs w:val="20"/>
            <w:rPrChange w:id="9" w:author="Nathalie Mireille Rosales-Cheng" w:date="2018-04-22T11:29:00Z">
              <w:rPr>
                <w:rFonts w:ascii="ADAM.CG PRO" w:hAnsi="ADAM.CG PRO"/>
                <w:color w:val="000000" w:themeColor="text1"/>
                <w:sz w:val="36"/>
                <w:szCs w:val="20"/>
              </w:rPr>
            </w:rPrChange>
          </w:rPr>
          <w:t>Regulations</w:t>
        </w:r>
        <w:r w:rsidR="009A69BF" w:rsidRPr="00585764">
          <w:rPr>
            <w:rFonts w:ascii="ADAM.CG PRO" w:hAnsi="ADAM.CG PRO"/>
            <w:color w:val="000000" w:themeColor="text1"/>
            <w:sz w:val="32"/>
            <w:szCs w:val="20"/>
            <w:rPrChange w:id="10" w:author="Nathalie Mireille Rosales-Cheng" w:date="2018-04-22T11:29:00Z">
              <w:rPr>
                <w:rFonts w:ascii="ADAM.CG PRO" w:hAnsi="ADAM.CG PRO"/>
                <w:color w:val="000000" w:themeColor="text1"/>
                <w:sz w:val="36"/>
                <w:szCs w:val="20"/>
              </w:rPr>
            </w:rPrChange>
          </w:rPr>
          <w:t xml:space="preserve"> </w:t>
        </w:r>
      </w:ins>
    </w:p>
    <w:p w14:paraId="2733E491" w14:textId="77777777" w:rsidR="00AA6FB5" w:rsidRPr="007D3C34" w:rsidRDefault="00AA6FB5" w:rsidP="00E1509B">
      <w:pPr>
        <w:rPr>
          <w:rFonts w:ascii="Avenir Book" w:hAnsi="Avenir Book"/>
          <w:color w:val="000000" w:themeColor="text1"/>
          <w:sz w:val="20"/>
          <w:szCs w:val="20"/>
        </w:rPr>
      </w:pPr>
    </w:p>
    <w:p w14:paraId="6A707600" w14:textId="77777777" w:rsidR="00C84F13" w:rsidRPr="00AF2A68" w:rsidRDefault="008F05E7" w:rsidP="00C84F13">
      <w:pPr>
        <w:pStyle w:val="ListParagraph"/>
        <w:numPr>
          <w:ilvl w:val="0"/>
          <w:numId w:val="8"/>
        </w:numPr>
        <w:textAlignment w:val="baseline"/>
        <w:rPr>
          <w:rFonts w:ascii="Avenir Book" w:hAnsi="Avenir Book" w:cs="Arial"/>
          <w:b/>
          <w:bCs/>
          <w:color w:val="000000"/>
          <w:sz w:val="20"/>
          <w:szCs w:val="20"/>
        </w:rPr>
      </w:pPr>
      <w:r w:rsidRPr="00AF2A68">
        <w:rPr>
          <w:rFonts w:ascii="Avenir Book" w:hAnsi="Avenir Book" w:cs="Arial"/>
          <w:b/>
          <w:bCs/>
          <w:color w:val="000000"/>
          <w:sz w:val="20"/>
          <w:szCs w:val="20"/>
        </w:rPr>
        <w:t>Purpose</w:t>
      </w:r>
    </w:p>
    <w:p w14:paraId="7C66EE88" w14:textId="77777777" w:rsidR="00C84F13" w:rsidRPr="007D3C34" w:rsidRDefault="00C84F13" w:rsidP="00C84F13">
      <w:pPr>
        <w:textAlignment w:val="baseline"/>
        <w:rPr>
          <w:rFonts w:ascii="Avenir Book" w:hAnsi="Avenir Book" w:cs="Arial"/>
          <w:b/>
          <w:bCs/>
          <w:color w:val="000000"/>
          <w:sz w:val="20"/>
          <w:szCs w:val="20"/>
        </w:rPr>
      </w:pPr>
    </w:p>
    <w:p w14:paraId="7B9FF327" w14:textId="77777777" w:rsidR="00C84F13" w:rsidRPr="007D3C34" w:rsidRDefault="00C84F13" w:rsidP="004B0A42">
      <w:pPr>
        <w:pStyle w:val="ListParagraph"/>
        <w:numPr>
          <w:ilvl w:val="3"/>
          <w:numId w:val="10"/>
        </w:numPr>
        <w:textAlignment w:val="baseline"/>
        <w:rPr>
          <w:rFonts w:ascii="Avenir Book" w:hAnsi="Avenir Book" w:cs="Arial"/>
          <w:color w:val="000000"/>
          <w:sz w:val="20"/>
          <w:szCs w:val="20"/>
        </w:rPr>
      </w:pPr>
      <w:r w:rsidRPr="007D3C34">
        <w:rPr>
          <w:rFonts w:ascii="Avenir Book" w:hAnsi="Avenir Book" w:cs="Arial"/>
          <w:color w:val="000000"/>
          <w:sz w:val="20"/>
          <w:szCs w:val="20"/>
        </w:rPr>
        <w:t>This procedure has been created to ensure that the payment of honoraria to members of the Board upholds the definition of honoraria and is within the law.</w:t>
      </w:r>
    </w:p>
    <w:p w14:paraId="42401C4C" w14:textId="77777777" w:rsidR="00C84F13" w:rsidRPr="007D3C34" w:rsidRDefault="00C84F13" w:rsidP="00C84F13">
      <w:pPr>
        <w:pStyle w:val="ListParagraph"/>
        <w:ind w:left="360"/>
        <w:textAlignment w:val="baseline"/>
        <w:rPr>
          <w:rFonts w:ascii="Avenir Book" w:hAnsi="Avenir Book" w:cs="Arial"/>
          <w:color w:val="000000"/>
          <w:sz w:val="20"/>
          <w:szCs w:val="20"/>
        </w:rPr>
      </w:pPr>
    </w:p>
    <w:p w14:paraId="308A76A3" w14:textId="77777777" w:rsidR="00C84F13" w:rsidRPr="007D3C34" w:rsidRDefault="00C84F13" w:rsidP="004B0A42">
      <w:pPr>
        <w:pStyle w:val="ListParagraph"/>
        <w:numPr>
          <w:ilvl w:val="3"/>
          <w:numId w:val="10"/>
        </w:numPr>
        <w:textAlignment w:val="baseline"/>
        <w:rPr>
          <w:rFonts w:ascii="Avenir Book" w:hAnsi="Avenir Book" w:cs="Arial"/>
          <w:color w:val="000000"/>
          <w:sz w:val="20"/>
          <w:szCs w:val="20"/>
        </w:rPr>
      </w:pPr>
      <w:r w:rsidRPr="007D3C34">
        <w:rPr>
          <w:rFonts w:ascii="Avenir Book" w:hAnsi="Avenir Book" w:cs="Arial"/>
          <w:color w:val="000000"/>
          <w:sz w:val="20"/>
          <w:szCs w:val="20"/>
        </w:rPr>
        <w:t>This procedure has been created to establish a method and guidelines for the distribution of honoraria to sub-editors of ANUSM.</w:t>
      </w:r>
    </w:p>
    <w:p w14:paraId="43F72700" w14:textId="77777777" w:rsidR="00C84F13" w:rsidRPr="007D3C34" w:rsidRDefault="00C84F13" w:rsidP="00C84F13">
      <w:pPr>
        <w:textAlignment w:val="baseline"/>
        <w:rPr>
          <w:rFonts w:ascii="Avenir Book" w:hAnsi="Avenir Book" w:cs="Arial"/>
          <w:b/>
          <w:bCs/>
          <w:color w:val="000000"/>
          <w:sz w:val="20"/>
          <w:szCs w:val="20"/>
        </w:rPr>
      </w:pPr>
    </w:p>
    <w:p w14:paraId="30BCDC30" w14:textId="776BC4B9" w:rsidR="008F05E7" w:rsidRPr="00AF2A68" w:rsidRDefault="008F05E7" w:rsidP="00C84F13">
      <w:pPr>
        <w:pStyle w:val="ListParagraph"/>
        <w:numPr>
          <w:ilvl w:val="0"/>
          <w:numId w:val="8"/>
        </w:numPr>
        <w:textAlignment w:val="baseline"/>
        <w:rPr>
          <w:rFonts w:ascii="Avenir Book" w:hAnsi="Avenir Book" w:cs="Arial"/>
          <w:b/>
          <w:bCs/>
          <w:color w:val="000000"/>
          <w:sz w:val="20"/>
          <w:szCs w:val="20"/>
        </w:rPr>
      </w:pPr>
      <w:r w:rsidRPr="00AF2A68">
        <w:rPr>
          <w:rFonts w:ascii="Avenir Book" w:hAnsi="Avenir Book" w:cs="Arial"/>
          <w:b/>
          <w:bCs/>
          <w:color w:val="000000"/>
          <w:sz w:val="20"/>
          <w:szCs w:val="20"/>
        </w:rPr>
        <w:t>Definitions</w:t>
      </w:r>
    </w:p>
    <w:p w14:paraId="133AB991" w14:textId="77777777" w:rsidR="008F05E7" w:rsidRPr="007D3C34" w:rsidRDefault="008F05E7" w:rsidP="00E1509B">
      <w:pPr>
        <w:rPr>
          <w:rFonts w:ascii="Avenir Book" w:hAnsi="Avenir Book"/>
          <w:color w:val="000000" w:themeColor="text1"/>
          <w:sz w:val="20"/>
          <w:szCs w:val="20"/>
        </w:rPr>
      </w:pPr>
    </w:p>
    <w:p w14:paraId="201D48DD" w14:textId="05C40C6F" w:rsidR="00EF0857" w:rsidRDefault="00EF0857" w:rsidP="008F05E7">
      <w:pPr>
        <w:pStyle w:val="ListParagraph"/>
        <w:numPr>
          <w:ilvl w:val="0"/>
          <w:numId w:val="6"/>
        </w:numPr>
        <w:textAlignment w:val="baseline"/>
        <w:rPr>
          <w:rFonts w:ascii="Avenir Book" w:hAnsi="Avenir Book" w:cs="Arial"/>
          <w:bCs/>
          <w:color w:val="000000"/>
          <w:sz w:val="20"/>
          <w:szCs w:val="20"/>
        </w:rPr>
      </w:pPr>
      <w:r w:rsidRPr="007D3C34">
        <w:rPr>
          <w:rFonts w:ascii="Avenir Book" w:hAnsi="Avenir Book" w:cs="Arial"/>
          <w:bCs/>
          <w:color w:val="000000"/>
          <w:sz w:val="20"/>
          <w:szCs w:val="20"/>
        </w:rPr>
        <w:t xml:space="preserve">Academic </w:t>
      </w:r>
      <w:r w:rsidR="00EF1BFF">
        <w:rPr>
          <w:rFonts w:ascii="Avenir Book" w:hAnsi="Avenir Book" w:cs="Arial"/>
          <w:bCs/>
          <w:color w:val="000000"/>
          <w:sz w:val="20"/>
          <w:szCs w:val="20"/>
        </w:rPr>
        <w:t>Semester</w:t>
      </w:r>
      <w:r w:rsidR="00EF1BFF" w:rsidRPr="007D3C34">
        <w:rPr>
          <w:rFonts w:ascii="Avenir Book" w:hAnsi="Avenir Book" w:cs="Arial"/>
          <w:bCs/>
          <w:color w:val="000000"/>
          <w:sz w:val="20"/>
          <w:szCs w:val="20"/>
        </w:rPr>
        <w:t xml:space="preserve"> </w:t>
      </w:r>
      <w:r w:rsidRPr="007D3C34">
        <w:rPr>
          <w:rFonts w:ascii="Avenir Book" w:hAnsi="Avenir Book" w:cs="Arial"/>
          <w:bCs/>
          <w:color w:val="000000"/>
          <w:sz w:val="20"/>
          <w:szCs w:val="20"/>
        </w:rPr>
        <w:t xml:space="preserve">– </w:t>
      </w:r>
      <w:r w:rsidR="00EF1BFF">
        <w:rPr>
          <w:rFonts w:ascii="Avenir Book" w:hAnsi="Avenir Book" w:cs="Arial"/>
          <w:bCs/>
          <w:color w:val="000000"/>
          <w:sz w:val="20"/>
          <w:szCs w:val="20"/>
        </w:rPr>
        <w:t>refers to two (2) academic terms, including the teaching break between those terms.</w:t>
      </w:r>
    </w:p>
    <w:p w14:paraId="60A8AC25" w14:textId="77777777" w:rsidR="00EF1BFF" w:rsidRDefault="00EF1BFF" w:rsidP="004759CF">
      <w:pPr>
        <w:pStyle w:val="ListParagraph"/>
        <w:ind w:left="360"/>
        <w:textAlignment w:val="baseline"/>
        <w:rPr>
          <w:rFonts w:ascii="Avenir Book" w:hAnsi="Avenir Book" w:cs="Arial"/>
          <w:bCs/>
          <w:color w:val="000000"/>
          <w:sz w:val="20"/>
          <w:szCs w:val="20"/>
        </w:rPr>
      </w:pPr>
    </w:p>
    <w:p w14:paraId="53B39B5C" w14:textId="3883642C" w:rsidR="00EF1BFF" w:rsidRPr="007D3C34" w:rsidRDefault="00EF1BFF" w:rsidP="008F05E7">
      <w:pPr>
        <w:pStyle w:val="ListParagraph"/>
        <w:numPr>
          <w:ilvl w:val="0"/>
          <w:numId w:val="6"/>
        </w:numPr>
        <w:textAlignment w:val="baseline"/>
        <w:rPr>
          <w:rFonts w:ascii="Avenir Book" w:hAnsi="Avenir Book" w:cs="Arial"/>
          <w:bCs/>
          <w:color w:val="000000"/>
          <w:sz w:val="20"/>
          <w:szCs w:val="20"/>
        </w:rPr>
      </w:pPr>
      <w:r>
        <w:rPr>
          <w:rFonts w:ascii="Avenir Book" w:hAnsi="Avenir Book" w:cs="Arial"/>
          <w:bCs/>
          <w:color w:val="000000"/>
          <w:sz w:val="20"/>
          <w:szCs w:val="20"/>
        </w:rPr>
        <w:t xml:space="preserve">Academic Term- </w:t>
      </w:r>
      <w:r w:rsidR="001E419D">
        <w:rPr>
          <w:rFonts w:ascii="Avenir Book" w:hAnsi="Avenir Book" w:cs="Arial"/>
          <w:bCs/>
          <w:color w:val="000000"/>
          <w:sz w:val="20"/>
          <w:szCs w:val="20"/>
        </w:rPr>
        <w:t xml:space="preserve">means half (1/2) of an academic semester of the University, either before or after the teaching break; there are four (4) academic terms in a year. </w:t>
      </w:r>
    </w:p>
    <w:p w14:paraId="426C5E38" w14:textId="77777777" w:rsidR="007D3C34" w:rsidRPr="007D3C34" w:rsidRDefault="007D3C34" w:rsidP="007D3C34">
      <w:pPr>
        <w:pStyle w:val="ListParagraph"/>
        <w:ind w:left="360"/>
        <w:textAlignment w:val="baseline"/>
        <w:rPr>
          <w:rFonts w:ascii="Avenir Book" w:hAnsi="Avenir Book" w:cs="Arial"/>
          <w:bCs/>
          <w:color w:val="000000"/>
          <w:sz w:val="20"/>
          <w:szCs w:val="20"/>
        </w:rPr>
      </w:pPr>
    </w:p>
    <w:p w14:paraId="268B208C" w14:textId="4D1DC38F" w:rsidR="007D3C34" w:rsidRPr="007D3C34" w:rsidRDefault="00B6084E" w:rsidP="008F05E7">
      <w:pPr>
        <w:pStyle w:val="ListParagraph"/>
        <w:numPr>
          <w:ilvl w:val="0"/>
          <w:numId w:val="6"/>
        </w:numPr>
        <w:textAlignment w:val="baseline"/>
        <w:rPr>
          <w:rFonts w:ascii="Avenir Book" w:hAnsi="Avenir Book" w:cs="Arial"/>
          <w:bCs/>
          <w:color w:val="000000"/>
          <w:sz w:val="20"/>
          <w:szCs w:val="20"/>
        </w:rPr>
      </w:pPr>
      <w:r>
        <w:rPr>
          <w:rFonts w:ascii="Avenir Book" w:hAnsi="Avenir Book" w:cs="Arial"/>
          <w:bCs/>
          <w:color w:val="000000"/>
          <w:sz w:val="20"/>
          <w:szCs w:val="20"/>
        </w:rPr>
        <w:t>Editor</w:t>
      </w:r>
      <w:r w:rsidRPr="007D3C34">
        <w:rPr>
          <w:rFonts w:ascii="Avenir Book" w:hAnsi="Avenir Book" w:cs="Arial"/>
          <w:bCs/>
          <w:color w:val="000000"/>
          <w:sz w:val="20"/>
          <w:szCs w:val="20"/>
        </w:rPr>
        <w:t xml:space="preserve"> </w:t>
      </w:r>
      <w:r w:rsidR="007D3C34" w:rsidRPr="007D3C34">
        <w:rPr>
          <w:rFonts w:ascii="Avenir Book" w:hAnsi="Avenir Book" w:cs="Arial"/>
          <w:bCs/>
          <w:color w:val="000000"/>
          <w:sz w:val="20"/>
          <w:szCs w:val="20"/>
        </w:rPr>
        <w:t xml:space="preserve">– </w:t>
      </w:r>
      <w:r w:rsidR="001E419D">
        <w:rPr>
          <w:rFonts w:ascii="Avenir Book" w:hAnsi="Avenir Book" w:cs="Arial"/>
          <w:bCs/>
          <w:color w:val="000000"/>
          <w:sz w:val="20"/>
          <w:szCs w:val="20"/>
        </w:rPr>
        <w:t xml:space="preserve">means </w:t>
      </w:r>
      <w:r>
        <w:rPr>
          <w:rFonts w:ascii="Avenir Book" w:hAnsi="Avenir Book" w:cs="Arial"/>
          <w:bCs/>
          <w:color w:val="000000"/>
          <w:sz w:val="20"/>
          <w:szCs w:val="20"/>
        </w:rPr>
        <w:t>a member of the</w:t>
      </w:r>
      <w:r w:rsidR="001E419D">
        <w:rPr>
          <w:rFonts w:ascii="Avenir Book" w:hAnsi="Avenir Book" w:cs="Arial"/>
          <w:bCs/>
          <w:color w:val="000000"/>
          <w:sz w:val="20"/>
          <w:szCs w:val="20"/>
        </w:rPr>
        <w:t xml:space="preserve"> Board of Editors, as described in </w:t>
      </w:r>
      <w:r>
        <w:rPr>
          <w:rFonts w:ascii="Avenir Book" w:hAnsi="Avenir Book" w:cs="Arial"/>
          <w:bCs/>
          <w:color w:val="000000"/>
          <w:sz w:val="20"/>
          <w:szCs w:val="20"/>
        </w:rPr>
        <w:t>s.7</w:t>
      </w:r>
      <w:r w:rsidR="001E419D">
        <w:rPr>
          <w:rFonts w:ascii="Avenir Book" w:hAnsi="Avenir Book" w:cs="Arial"/>
          <w:bCs/>
          <w:color w:val="000000"/>
          <w:sz w:val="20"/>
          <w:szCs w:val="20"/>
        </w:rPr>
        <w:t xml:space="preserve"> of the </w:t>
      </w:r>
      <w:r>
        <w:rPr>
          <w:rFonts w:ascii="Avenir Book" w:hAnsi="Avenir Book" w:cs="Arial"/>
          <w:bCs/>
          <w:color w:val="000000"/>
          <w:sz w:val="20"/>
          <w:szCs w:val="20"/>
        </w:rPr>
        <w:t>Constitution.</w:t>
      </w:r>
    </w:p>
    <w:p w14:paraId="1E80FBE6" w14:textId="77777777" w:rsidR="00EF0857" w:rsidRPr="007D3C34" w:rsidRDefault="00EF0857" w:rsidP="00EF0857">
      <w:pPr>
        <w:pStyle w:val="ListParagraph"/>
        <w:ind w:left="360"/>
        <w:textAlignment w:val="baseline"/>
        <w:rPr>
          <w:rFonts w:ascii="Avenir Book" w:hAnsi="Avenir Book" w:cs="Arial"/>
          <w:bCs/>
          <w:color w:val="000000"/>
          <w:sz w:val="20"/>
          <w:szCs w:val="20"/>
        </w:rPr>
      </w:pPr>
    </w:p>
    <w:p w14:paraId="36C84006" w14:textId="77777777" w:rsidR="008F05E7" w:rsidRPr="007D3C34" w:rsidRDefault="008F05E7" w:rsidP="008F05E7">
      <w:pPr>
        <w:pStyle w:val="ListParagraph"/>
        <w:numPr>
          <w:ilvl w:val="0"/>
          <w:numId w:val="6"/>
        </w:numPr>
        <w:textAlignment w:val="baseline"/>
        <w:rPr>
          <w:rFonts w:ascii="Avenir Book" w:hAnsi="Avenir Book" w:cs="Arial"/>
          <w:bCs/>
          <w:color w:val="000000"/>
          <w:sz w:val="20"/>
          <w:szCs w:val="20"/>
        </w:rPr>
      </w:pPr>
      <w:r w:rsidRPr="007D3C34">
        <w:rPr>
          <w:rFonts w:ascii="Avenir Book" w:hAnsi="Avenir Book" w:cs="Arial"/>
          <w:bCs/>
          <w:color w:val="000000"/>
          <w:sz w:val="20"/>
          <w:szCs w:val="20"/>
        </w:rPr>
        <w:t>Board Meeting</w:t>
      </w:r>
      <w:r w:rsidRPr="007D3C34">
        <w:rPr>
          <w:rFonts w:ascii="Avenir Book" w:hAnsi="Avenir Book" w:cs="Arial"/>
          <w:color w:val="000000"/>
          <w:sz w:val="20"/>
          <w:szCs w:val="20"/>
        </w:rPr>
        <w:t xml:space="preserve"> – refers to a meeting of Board Members as specified in s16 of the ANUSM Constitution.</w:t>
      </w:r>
    </w:p>
    <w:p w14:paraId="49EA3D39" w14:textId="77777777" w:rsidR="008F05E7" w:rsidRPr="007D3C34" w:rsidRDefault="008F05E7" w:rsidP="008F05E7">
      <w:pPr>
        <w:pStyle w:val="ListParagraph"/>
        <w:ind w:left="360"/>
        <w:textAlignment w:val="baseline"/>
        <w:rPr>
          <w:rFonts w:ascii="Avenir Book" w:hAnsi="Avenir Book" w:cs="Arial"/>
          <w:bCs/>
          <w:color w:val="000000"/>
          <w:sz w:val="20"/>
          <w:szCs w:val="20"/>
        </w:rPr>
      </w:pPr>
    </w:p>
    <w:p w14:paraId="10633B65" w14:textId="77777777" w:rsidR="008F05E7" w:rsidRPr="007D3C34" w:rsidRDefault="008F05E7" w:rsidP="008F05E7">
      <w:pPr>
        <w:pStyle w:val="ListParagraph"/>
        <w:numPr>
          <w:ilvl w:val="0"/>
          <w:numId w:val="6"/>
        </w:numPr>
        <w:textAlignment w:val="baseline"/>
        <w:rPr>
          <w:rFonts w:ascii="Avenir Book" w:hAnsi="Avenir Book" w:cs="Arial"/>
          <w:bCs/>
          <w:color w:val="000000"/>
          <w:sz w:val="20"/>
          <w:szCs w:val="20"/>
        </w:rPr>
      </w:pPr>
      <w:r w:rsidRPr="007D3C34">
        <w:rPr>
          <w:rFonts w:ascii="Avenir Book" w:hAnsi="Avenir Book" w:cs="Arial"/>
          <w:bCs/>
          <w:color w:val="000000"/>
          <w:sz w:val="20"/>
          <w:szCs w:val="20"/>
        </w:rPr>
        <w:t>Constitution</w:t>
      </w:r>
      <w:r w:rsidRPr="007D3C34">
        <w:rPr>
          <w:rFonts w:ascii="Avenir Book" w:hAnsi="Avenir Book" w:cs="Arial"/>
          <w:color w:val="000000"/>
          <w:sz w:val="20"/>
          <w:szCs w:val="20"/>
        </w:rPr>
        <w:t xml:space="preserve"> – refers to the constitution of the Australian National University Student Media (ANUSM).</w:t>
      </w:r>
    </w:p>
    <w:p w14:paraId="76A1F7F2" w14:textId="77777777" w:rsidR="008F05E7" w:rsidRPr="007D3C34" w:rsidRDefault="008F05E7" w:rsidP="008F05E7">
      <w:pPr>
        <w:textAlignment w:val="baseline"/>
        <w:rPr>
          <w:rFonts w:ascii="Avenir Book" w:hAnsi="Avenir Book" w:cs="Arial"/>
          <w:bCs/>
          <w:color w:val="000000"/>
          <w:sz w:val="20"/>
          <w:szCs w:val="20"/>
        </w:rPr>
      </w:pPr>
    </w:p>
    <w:p w14:paraId="1CC2C23A" w14:textId="778438FC" w:rsidR="008F05E7" w:rsidRPr="007D3C34" w:rsidRDefault="008F05E7" w:rsidP="008F05E7">
      <w:pPr>
        <w:pStyle w:val="ListParagraph"/>
        <w:numPr>
          <w:ilvl w:val="0"/>
          <w:numId w:val="6"/>
        </w:numPr>
        <w:textAlignment w:val="baseline"/>
        <w:rPr>
          <w:rFonts w:ascii="Avenir Book" w:hAnsi="Avenir Book" w:cs="Arial"/>
          <w:bCs/>
          <w:color w:val="000000"/>
          <w:sz w:val="20"/>
          <w:szCs w:val="20"/>
        </w:rPr>
      </w:pPr>
      <w:r w:rsidRPr="007D3C34">
        <w:rPr>
          <w:rFonts w:ascii="Avenir Book" w:hAnsi="Avenir Book" w:cs="Arial"/>
          <w:bCs/>
          <w:color w:val="000000"/>
          <w:sz w:val="20"/>
          <w:szCs w:val="20"/>
        </w:rPr>
        <w:t>Executive</w:t>
      </w:r>
      <w:r w:rsidRPr="007D3C34">
        <w:rPr>
          <w:rFonts w:ascii="Avenir Book" w:hAnsi="Avenir Book" w:cs="Arial"/>
          <w:color w:val="000000"/>
          <w:sz w:val="20"/>
          <w:szCs w:val="20"/>
        </w:rPr>
        <w:t xml:space="preserve"> – ref</w:t>
      </w:r>
      <w:r w:rsidR="007D3C34" w:rsidRPr="007D3C34">
        <w:rPr>
          <w:rFonts w:ascii="Avenir Book" w:hAnsi="Avenir Book" w:cs="Arial"/>
          <w:color w:val="000000"/>
          <w:sz w:val="20"/>
          <w:szCs w:val="20"/>
        </w:rPr>
        <w:t>ers to the Editor-in-Chief</w:t>
      </w:r>
      <w:r w:rsidRPr="007D3C34">
        <w:rPr>
          <w:rFonts w:ascii="Avenir Book" w:hAnsi="Avenir Book" w:cs="Arial"/>
          <w:color w:val="000000"/>
          <w:sz w:val="20"/>
          <w:szCs w:val="20"/>
        </w:rPr>
        <w:t>, t</w:t>
      </w:r>
      <w:r w:rsidR="007D3C34" w:rsidRPr="007D3C34">
        <w:rPr>
          <w:rFonts w:ascii="Avenir Book" w:hAnsi="Avenir Book" w:cs="Arial"/>
          <w:color w:val="000000"/>
          <w:sz w:val="20"/>
          <w:szCs w:val="20"/>
        </w:rPr>
        <w:t>he Deputy Editor-in-Chief and the Managing Editor</w:t>
      </w:r>
      <w:r w:rsidRPr="007D3C34">
        <w:rPr>
          <w:rFonts w:ascii="Avenir Book" w:hAnsi="Avenir Book" w:cs="Arial"/>
          <w:color w:val="000000"/>
          <w:sz w:val="20"/>
          <w:szCs w:val="20"/>
        </w:rPr>
        <w:t>.</w:t>
      </w:r>
    </w:p>
    <w:p w14:paraId="2B7C1418" w14:textId="77777777" w:rsidR="008F05E7" w:rsidRPr="007D3C34" w:rsidRDefault="008F05E7" w:rsidP="008F05E7">
      <w:pPr>
        <w:textAlignment w:val="baseline"/>
        <w:rPr>
          <w:rFonts w:ascii="Avenir Book" w:hAnsi="Avenir Book" w:cs="Arial"/>
          <w:bCs/>
          <w:color w:val="000000"/>
          <w:sz w:val="20"/>
          <w:szCs w:val="20"/>
        </w:rPr>
      </w:pPr>
    </w:p>
    <w:p w14:paraId="4F8A6226" w14:textId="6BAEEC6A" w:rsidR="00EF0857" w:rsidRPr="007D3C34" w:rsidRDefault="00EF0857" w:rsidP="008F05E7">
      <w:pPr>
        <w:pStyle w:val="ListParagraph"/>
        <w:numPr>
          <w:ilvl w:val="0"/>
          <w:numId w:val="6"/>
        </w:numPr>
        <w:textAlignment w:val="baseline"/>
        <w:rPr>
          <w:rFonts w:ascii="Avenir Book" w:hAnsi="Avenir Book" w:cs="Arial"/>
          <w:bCs/>
          <w:color w:val="000000"/>
          <w:sz w:val="20"/>
          <w:szCs w:val="20"/>
        </w:rPr>
      </w:pPr>
      <w:r w:rsidRPr="007D3C34">
        <w:rPr>
          <w:rFonts w:ascii="Avenir Book" w:hAnsi="Avenir Book" w:cs="Arial"/>
          <w:bCs/>
          <w:color w:val="000000"/>
          <w:sz w:val="20"/>
          <w:szCs w:val="20"/>
        </w:rPr>
        <w:t xml:space="preserve">General Meeting – </w:t>
      </w:r>
      <w:r w:rsidR="00172606">
        <w:rPr>
          <w:rFonts w:ascii="Avenir Book" w:hAnsi="Avenir Book" w:cs="Arial"/>
          <w:bCs/>
          <w:color w:val="000000"/>
          <w:sz w:val="20"/>
          <w:szCs w:val="20"/>
        </w:rPr>
        <w:t xml:space="preserve">refers to a meeting of the members of the association. </w:t>
      </w:r>
    </w:p>
    <w:p w14:paraId="0AE43622" w14:textId="77777777" w:rsidR="00EF0857" w:rsidRPr="007D3C34" w:rsidRDefault="00EF0857" w:rsidP="00EF0857">
      <w:pPr>
        <w:textAlignment w:val="baseline"/>
        <w:rPr>
          <w:rFonts w:ascii="Avenir Book" w:hAnsi="Avenir Book" w:cs="Arial"/>
          <w:bCs/>
          <w:color w:val="000000"/>
          <w:sz w:val="20"/>
          <w:szCs w:val="20"/>
        </w:rPr>
      </w:pPr>
    </w:p>
    <w:p w14:paraId="3028B778" w14:textId="22E6D639" w:rsidR="00774C40" w:rsidRPr="004759CF" w:rsidRDefault="007D3C34" w:rsidP="00774C40">
      <w:pPr>
        <w:pStyle w:val="ListParagraph"/>
        <w:numPr>
          <w:ilvl w:val="0"/>
          <w:numId w:val="6"/>
        </w:numPr>
        <w:textAlignment w:val="baseline"/>
        <w:rPr>
          <w:rFonts w:ascii="Avenir Book" w:hAnsi="Avenir Book" w:cs="Arial"/>
          <w:bCs/>
          <w:color w:val="000000"/>
          <w:sz w:val="20"/>
          <w:szCs w:val="20"/>
        </w:rPr>
      </w:pPr>
      <w:r w:rsidRPr="007D3C34">
        <w:rPr>
          <w:rFonts w:ascii="Avenir Book" w:hAnsi="Avenir Book" w:cs="Arial"/>
          <w:bCs/>
          <w:color w:val="000000"/>
          <w:sz w:val="20"/>
          <w:szCs w:val="20"/>
        </w:rPr>
        <w:t xml:space="preserve">Honoraria – </w:t>
      </w:r>
      <w:r w:rsidR="00CB1774" w:rsidRPr="004759CF">
        <w:rPr>
          <w:rFonts w:ascii="Avenir Book" w:hAnsi="Avenir Book" w:cs="Arial"/>
          <w:bCs/>
          <w:color w:val="000000"/>
          <w:sz w:val="20"/>
          <w:szCs w:val="20"/>
        </w:rPr>
        <w:t>refers to a sum of money</w:t>
      </w:r>
      <w:r w:rsidR="00774C40" w:rsidRPr="004759CF">
        <w:rPr>
          <w:rFonts w:ascii="Avenir Book" w:hAnsi="Avenir Book" w:cs="Arial"/>
          <w:bCs/>
          <w:color w:val="000000"/>
          <w:sz w:val="20"/>
          <w:szCs w:val="20"/>
        </w:rPr>
        <w:t xml:space="preserve"> </w:t>
      </w:r>
      <w:r w:rsidR="00774C40" w:rsidRPr="004759CF">
        <w:rPr>
          <w:rFonts w:ascii="Avenir Book" w:hAnsi="Avenir Book" w:cs="Arial"/>
          <w:color w:val="000000"/>
          <w:sz w:val="20"/>
          <w:szCs w:val="20"/>
        </w:rPr>
        <w:t xml:space="preserve">in recognition of an </w:t>
      </w:r>
      <w:r w:rsidR="00774C40" w:rsidRPr="004759CF">
        <w:rPr>
          <w:rFonts w:ascii="Avenir Book" w:hAnsi="Avenir Book" w:cs="Arial"/>
          <w:bCs/>
          <w:color w:val="000000"/>
          <w:sz w:val="20"/>
          <w:szCs w:val="20"/>
        </w:rPr>
        <w:t>individual’s</w:t>
      </w:r>
      <w:r w:rsidR="00774C40" w:rsidRPr="004759CF">
        <w:rPr>
          <w:rFonts w:ascii="Avenir Book" w:hAnsi="Avenir Book" w:cs="Arial"/>
          <w:color w:val="000000"/>
          <w:sz w:val="20"/>
          <w:szCs w:val="20"/>
        </w:rPr>
        <w:t xml:space="preserve"> voluntary service </w:t>
      </w:r>
      <w:r w:rsidR="00774C40" w:rsidRPr="004759CF">
        <w:rPr>
          <w:rFonts w:ascii="Avenir Book" w:hAnsi="Avenir Book" w:cs="Arial"/>
          <w:bCs/>
          <w:color w:val="000000"/>
          <w:sz w:val="20"/>
          <w:szCs w:val="20"/>
        </w:rPr>
        <w:t xml:space="preserve">to the </w:t>
      </w:r>
      <w:r w:rsidR="00774C40" w:rsidRPr="004759CF">
        <w:rPr>
          <w:rFonts w:ascii="Avenir Book" w:hAnsi="Avenir Book" w:cs="Arial"/>
          <w:color w:val="000000"/>
          <w:sz w:val="20"/>
          <w:szCs w:val="20"/>
        </w:rPr>
        <w:t>Association.</w:t>
      </w:r>
      <w:r w:rsidR="00774C40">
        <w:rPr>
          <w:rFonts w:ascii="Avenir Book" w:hAnsi="Avenir Book" w:cs="Arial"/>
          <w:color w:val="000000"/>
          <w:sz w:val="20"/>
          <w:szCs w:val="20"/>
        </w:rPr>
        <w:t xml:space="preserve"> </w:t>
      </w:r>
      <w:r w:rsidR="00774C40" w:rsidRPr="004759CF">
        <w:rPr>
          <w:rFonts w:ascii="Avenir Book" w:hAnsi="Avenir Book" w:cs="Arial"/>
          <w:color w:val="000000"/>
          <w:sz w:val="20"/>
          <w:szCs w:val="20"/>
        </w:rPr>
        <w:t>Voluntary service does not give rise to an entitlement to honorarium.</w:t>
      </w:r>
    </w:p>
    <w:p w14:paraId="327498EF" w14:textId="77777777" w:rsidR="00C84F13" w:rsidRPr="007D3C34" w:rsidRDefault="00C84F13" w:rsidP="00C84F13">
      <w:pPr>
        <w:textAlignment w:val="baseline"/>
        <w:rPr>
          <w:rFonts w:ascii="Avenir Book" w:hAnsi="Avenir Book" w:cs="Arial"/>
          <w:bCs/>
          <w:color w:val="000000"/>
          <w:sz w:val="20"/>
          <w:szCs w:val="20"/>
        </w:rPr>
      </w:pPr>
    </w:p>
    <w:p w14:paraId="3B52D9C3" w14:textId="34DF078A" w:rsidR="00592017" w:rsidRDefault="00592017" w:rsidP="008F05E7">
      <w:pPr>
        <w:pStyle w:val="ListParagraph"/>
        <w:numPr>
          <w:ilvl w:val="0"/>
          <w:numId w:val="6"/>
        </w:numPr>
        <w:textAlignment w:val="baseline"/>
        <w:rPr>
          <w:rFonts w:ascii="Avenir Book" w:hAnsi="Avenir Book" w:cs="Arial"/>
          <w:bCs/>
          <w:color w:val="000000"/>
          <w:sz w:val="20"/>
          <w:szCs w:val="20"/>
        </w:rPr>
      </w:pPr>
      <w:commentRangeStart w:id="11"/>
      <w:r>
        <w:rPr>
          <w:rFonts w:ascii="Avenir Book" w:hAnsi="Avenir Book" w:cs="Arial"/>
          <w:bCs/>
          <w:color w:val="000000"/>
          <w:sz w:val="20"/>
          <w:szCs w:val="20"/>
        </w:rPr>
        <w:t xml:space="preserve">Senior Sub-Editor- Refers to a </w:t>
      </w:r>
      <w:r w:rsidR="0046116D">
        <w:rPr>
          <w:rFonts w:ascii="Avenir Book" w:hAnsi="Avenir Book" w:cs="Arial"/>
          <w:bCs/>
          <w:color w:val="000000"/>
          <w:sz w:val="20"/>
          <w:szCs w:val="20"/>
        </w:rPr>
        <w:t xml:space="preserve">volunteer of the association appointed by an Editor to support the sub-editor team and assist with any tasks within an Editor’s portfolio </w:t>
      </w:r>
      <w:commentRangeEnd w:id="11"/>
      <w:r w:rsidR="00F95B08">
        <w:rPr>
          <w:rStyle w:val="CommentReference"/>
        </w:rPr>
        <w:commentReference w:id="11"/>
      </w:r>
    </w:p>
    <w:p w14:paraId="7478E641" w14:textId="77777777" w:rsidR="00592017" w:rsidRPr="004B0A42" w:rsidRDefault="00592017" w:rsidP="004B0A42">
      <w:pPr>
        <w:textAlignment w:val="baseline"/>
        <w:rPr>
          <w:rFonts w:ascii="Avenir Book" w:hAnsi="Avenir Book" w:cs="Arial"/>
          <w:bCs/>
          <w:color w:val="000000"/>
          <w:sz w:val="20"/>
          <w:szCs w:val="20"/>
        </w:rPr>
      </w:pPr>
    </w:p>
    <w:p w14:paraId="55E0F71B" w14:textId="3C12EC6A" w:rsidR="00C84F13" w:rsidRPr="007D3C34" w:rsidRDefault="00C84F13" w:rsidP="008F05E7">
      <w:pPr>
        <w:pStyle w:val="ListParagraph"/>
        <w:numPr>
          <w:ilvl w:val="0"/>
          <w:numId w:val="6"/>
        </w:numPr>
        <w:textAlignment w:val="baseline"/>
        <w:rPr>
          <w:rFonts w:ascii="Avenir Book" w:hAnsi="Avenir Book" w:cs="Arial"/>
          <w:bCs/>
          <w:color w:val="000000"/>
          <w:sz w:val="20"/>
          <w:szCs w:val="20"/>
        </w:rPr>
      </w:pPr>
      <w:r w:rsidRPr="007D3C34">
        <w:rPr>
          <w:rFonts w:ascii="Avenir Book" w:hAnsi="Avenir Book" w:cs="Arial"/>
          <w:bCs/>
          <w:color w:val="000000"/>
          <w:sz w:val="20"/>
          <w:szCs w:val="20"/>
        </w:rPr>
        <w:t>Sub-Editor</w:t>
      </w:r>
      <w:r w:rsidR="007D3C34" w:rsidRPr="007D3C34">
        <w:rPr>
          <w:rFonts w:ascii="Avenir Book" w:hAnsi="Avenir Book" w:cs="Arial"/>
          <w:bCs/>
          <w:color w:val="000000"/>
          <w:sz w:val="20"/>
          <w:szCs w:val="20"/>
        </w:rPr>
        <w:t xml:space="preserve"> – </w:t>
      </w:r>
      <w:r w:rsidR="0006235F">
        <w:rPr>
          <w:rFonts w:ascii="Avenir Book" w:hAnsi="Avenir Book" w:cs="Arial"/>
          <w:bCs/>
          <w:color w:val="000000"/>
          <w:sz w:val="20"/>
          <w:szCs w:val="20"/>
        </w:rPr>
        <w:t xml:space="preserve">refers to a </w:t>
      </w:r>
      <w:r w:rsidR="005F459F">
        <w:rPr>
          <w:rFonts w:ascii="Avenir Book" w:hAnsi="Avenir Book" w:cs="Arial"/>
          <w:bCs/>
          <w:color w:val="000000"/>
          <w:sz w:val="20"/>
          <w:szCs w:val="20"/>
        </w:rPr>
        <w:t xml:space="preserve">volunteer of the association appointed by an Editor to complete tasks within an Editor’s portfolio. </w:t>
      </w:r>
    </w:p>
    <w:p w14:paraId="36DA7BE0" w14:textId="77777777" w:rsidR="008F05E7" w:rsidRPr="007D3C34" w:rsidRDefault="008F05E7" w:rsidP="008F05E7">
      <w:pPr>
        <w:textAlignment w:val="baseline"/>
        <w:rPr>
          <w:rFonts w:ascii="Avenir Book" w:hAnsi="Avenir Book" w:cs="Arial"/>
          <w:bCs/>
          <w:color w:val="000000"/>
          <w:sz w:val="20"/>
          <w:szCs w:val="20"/>
        </w:rPr>
      </w:pPr>
    </w:p>
    <w:p w14:paraId="7827AC95" w14:textId="77777777" w:rsidR="004B0A42" w:rsidRDefault="004B0A42" w:rsidP="00AF2A68">
      <w:pPr>
        <w:ind w:left="360"/>
        <w:textAlignment w:val="baseline"/>
        <w:rPr>
          <w:rFonts w:ascii="Avenir Book" w:hAnsi="Avenir Book" w:cs="Arial"/>
          <w:bCs/>
          <w:color w:val="000000"/>
          <w:sz w:val="20"/>
          <w:szCs w:val="20"/>
        </w:rPr>
      </w:pPr>
    </w:p>
    <w:p w14:paraId="6821EDBF" w14:textId="77777777" w:rsidR="004B0A42" w:rsidRDefault="004B0A42" w:rsidP="00AF2A68">
      <w:pPr>
        <w:ind w:left="360"/>
        <w:textAlignment w:val="baseline"/>
        <w:rPr>
          <w:rFonts w:ascii="Avenir Book" w:hAnsi="Avenir Book" w:cs="Arial"/>
          <w:bCs/>
          <w:color w:val="000000"/>
          <w:sz w:val="20"/>
          <w:szCs w:val="20"/>
        </w:rPr>
      </w:pPr>
    </w:p>
    <w:p w14:paraId="18CE53B5" w14:textId="77777777" w:rsidR="004B0A42" w:rsidRDefault="004B0A42" w:rsidP="00AF2A68">
      <w:pPr>
        <w:ind w:left="360"/>
        <w:textAlignment w:val="baseline"/>
        <w:rPr>
          <w:rFonts w:ascii="Avenir Book" w:hAnsi="Avenir Book" w:cs="Arial"/>
          <w:bCs/>
          <w:color w:val="000000"/>
          <w:sz w:val="20"/>
          <w:szCs w:val="20"/>
        </w:rPr>
      </w:pPr>
    </w:p>
    <w:p w14:paraId="1B81A27B" w14:textId="77777777" w:rsidR="004B0A42" w:rsidRPr="00AF2A68" w:rsidRDefault="004B0A42" w:rsidP="00AF2A68">
      <w:pPr>
        <w:ind w:left="360"/>
        <w:textAlignment w:val="baseline"/>
        <w:rPr>
          <w:rFonts w:ascii="Avenir Book" w:hAnsi="Avenir Book" w:cs="Arial"/>
          <w:bCs/>
          <w:color w:val="000000"/>
          <w:sz w:val="20"/>
          <w:szCs w:val="20"/>
        </w:rPr>
      </w:pPr>
    </w:p>
    <w:p w14:paraId="55B0B5B6" w14:textId="1E8D48A9" w:rsidR="008F05E7" w:rsidRPr="00AF2A68" w:rsidRDefault="008F05E7" w:rsidP="00C84F13">
      <w:pPr>
        <w:pStyle w:val="ListParagraph"/>
        <w:numPr>
          <w:ilvl w:val="0"/>
          <w:numId w:val="8"/>
        </w:numPr>
        <w:textAlignment w:val="baseline"/>
        <w:rPr>
          <w:rFonts w:ascii="Avenir Book" w:hAnsi="Avenir Book" w:cs="Arial"/>
          <w:b/>
          <w:bCs/>
          <w:color w:val="000000"/>
          <w:sz w:val="20"/>
          <w:szCs w:val="20"/>
        </w:rPr>
      </w:pPr>
      <w:r w:rsidRPr="00AF2A68">
        <w:rPr>
          <w:rFonts w:ascii="Avenir Book" w:hAnsi="Avenir Book" w:cs="Arial"/>
          <w:b/>
          <w:bCs/>
          <w:color w:val="000000"/>
          <w:sz w:val="20"/>
          <w:szCs w:val="20"/>
        </w:rPr>
        <w:lastRenderedPageBreak/>
        <w:t>Editor Honoraria</w:t>
      </w:r>
    </w:p>
    <w:p w14:paraId="7F731675" w14:textId="77777777" w:rsidR="008F05E7" w:rsidRPr="007D3C34" w:rsidRDefault="008F05E7" w:rsidP="00E1509B">
      <w:pPr>
        <w:rPr>
          <w:rFonts w:ascii="Avenir Book" w:hAnsi="Avenir Book"/>
          <w:color w:val="000000" w:themeColor="text1"/>
          <w:sz w:val="20"/>
          <w:szCs w:val="20"/>
        </w:rPr>
      </w:pPr>
    </w:p>
    <w:p w14:paraId="0CD45AA8" w14:textId="6ED7DD0D" w:rsidR="00571A99" w:rsidRPr="004B0A42" w:rsidRDefault="0069759F" w:rsidP="004B0A42">
      <w:pPr>
        <w:pStyle w:val="ListParagraph"/>
        <w:numPr>
          <w:ilvl w:val="1"/>
          <w:numId w:val="6"/>
        </w:numPr>
        <w:rPr>
          <w:rFonts w:ascii="Avenir Book" w:hAnsi="Avenir Book"/>
          <w:color w:val="000000" w:themeColor="text1"/>
          <w:sz w:val="20"/>
          <w:szCs w:val="20"/>
        </w:rPr>
      </w:pPr>
      <w:r w:rsidRPr="004B0A42">
        <w:rPr>
          <w:rFonts w:ascii="Avenir Book" w:hAnsi="Avenir Book"/>
          <w:color w:val="000000" w:themeColor="text1"/>
          <w:sz w:val="20"/>
          <w:szCs w:val="20"/>
        </w:rPr>
        <w:t xml:space="preserve">In accordance with section </w:t>
      </w:r>
      <w:commentRangeStart w:id="12"/>
      <w:r w:rsidR="0046116D" w:rsidRPr="004B0A42">
        <w:rPr>
          <w:rFonts w:ascii="Avenir Book" w:hAnsi="Avenir Book"/>
          <w:color w:val="000000" w:themeColor="text1"/>
          <w:sz w:val="20"/>
          <w:szCs w:val="20"/>
        </w:rPr>
        <w:t>18.11</w:t>
      </w:r>
      <w:r w:rsidR="00414415" w:rsidRPr="004B0A42">
        <w:rPr>
          <w:rFonts w:ascii="Avenir Book" w:hAnsi="Avenir Book"/>
          <w:color w:val="000000" w:themeColor="text1"/>
          <w:sz w:val="20"/>
          <w:szCs w:val="20"/>
        </w:rPr>
        <w:t xml:space="preserve"> of the </w:t>
      </w:r>
      <w:r w:rsidR="007569F9" w:rsidRPr="004B0A42">
        <w:rPr>
          <w:rFonts w:ascii="Avenir Book" w:hAnsi="Avenir Book"/>
          <w:color w:val="000000" w:themeColor="text1"/>
          <w:sz w:val="20"/>
          <w:szCs w:val="20"/>
        </w:rPr>
        <w:t xml:space="preserve">ANUSM </w:t>
      </w:r>
      <w:r w:rsidR="007457DC" w:rsidRPr="004B0A42">
        <w:rPr>
          <w:rFonts w:ascii="Avenir Book" w:hAnsi="Avenir Book"/>
          <w:color w:val="000000" w:themeColor="text1"/>
          <w:sz w:val="20"/>
          <w:szCs w:val="20"/>
        </w:rPr>
        <w:t xml:space="preserve">constitution </w:t>
      </w:r>
      <w:commentRangeEnd w:id="12"/>
      <w:r w:rsidR="00F95B08">
        <w:rPr>
          <w:rStyle w:val="CommentReference"/>
        </w:rPr>
        <w:commentReference w:id="12"/>
      </w:r>
      <w:r w:rsidR="007569F9" w:rsidRPr="004B0A42">
        <w:rPr>
          <w:rFonts w:ascii="Avenir Book" w:hAnsi="Avenir Book" w:cs="Arial"/>
          <w:sz w:val="20"/>
          <w:szCs w:val="20"/>
        </w:rPr>
        <w:t>a</w:t>
      </w:r>
      <w:r w:rsidR="00571A99" w:rsidRPr="004B0A42">
        <w:rPr>
          <w:rFonts w:ascii="Avenir Book" w:hAnsi="Avenir Book" w:cs="Arial"/>
          <w:sz w:val="20"/>
          <w:szCs w:val="20"/>
        </w:rPr>
        <w:t xml:space="preserve"> general meeting </w:t>
      </w:r>
      <w:r w:rsidR="007569F9" w:rsidRPr="004B0A42">
        <w:rPr>
          <w:rFonts w:ascii="Avenir Book" w:hAnsi="Avenir Book" w:cs="Arial"/>
          <w:sz w:val="20"/>
          <w:szCs w:val="20"/>
        </w:rPr>
        <w:t xml:space="preserve">of the </w:t>
      </w:r>
      <w:r w:rsidR="00571A99" w:rsidRPr="004B0A42">
        <w:rPr>
          <w:rFonts w:ascii="Avenir Book" w:hAnsi="Avenir Book" w:cs="Arial"/>
          <w:sz w:val="20"/>
          <w:szCs w:val="20"/>
        </w:rPr>
        <w:t>Association may authorise the payment of honorar</w:t>
      </w:r>
      <w:r w:rsidR="006F2F31" w:rsidRPr="004B0A42">
        <w:rPr>
          <w:rFonts w:ascii="Avenir Book" w:hAnsi="Avenir Book" w:cs="Arial"/>
          <w:sz w:val="20"/>
          <w:szCs w:val="20"/>
        </w:rPr>
        <w:t>ia to the m</w:t>
      </w:r>
      <w:r w:rsidR="006B49DD" w:rsidRPr="004B0A42">
        <w:rPr>
          <w:rFonts w:ascii="Avenir Book" w:hAnsi="Avenir Book" w:cs="Arial"/>
          <w:sz w:val="20"/>
          <w:szCs w:val="20"/>
        </w:rPr>
        <w:t>embers of the Board.</w:t>
      </w:r>
    </w:p>
    <w:p w14:paraId="10E6546A" w14:textId="77777777" w:rsidR="006F2F31" w:rsidRPr="007D3C34" w:rsidRDefault="006F2F31" w:rsidP="006F2F31">
      <w:pPr>
        <w:pStyle w:val="ListParagraph"/>
        <w:ind w:left="360"/>
        <w:rPr>
          <w:rFonts w:ascii="Avenir Book" w:hAnsi="Avenir Book"/>
          <w:color w:val="000000" w:themeColor="text1"/>
          <w:sz w:val="20"/>
          <w:szCs w:val="20"/>
        </w:rPr>
      </w:pPr>
    </w:p>
    <w:p w14:paraId="08E9D74E" w14:textId="3F18B0FD" w:rsidR="00064A5C" w:rsidRDefault="000C72EC" w:rsidP="006203ED">
      <w:pPr>
        <w:pStyle w:val="ListParagraph"/>
        <w:numPr>
          <w:ilvl w:val="1"/>
          <w:numId w:val="6"/>
        </w:numPr>
        <w:rPr>
          <w:rFonts w:ascii="Avenir Book" w:hAnsi="Avenir Book"/>
          <w:color w:val="000000" w:themeColor="text1"/>
          <w:sz w:val="20"/>
          <w:szCs w:val="20"/>
        </w:rPr>
      </w:pPr>
      <w:r w:rsidRPr="007D3C34">
        <w:rPr>
          <w:rFonts w:ascii="Avenir Book" w:hAnsi="Avenir Book"/>
          <w:color w:val="000000" w:themeColor="text1"/>
          <w:sz w:val="20"/>
          <w:szCs w:val="20"/>
        </w:rPr>
        <w:t xml:space="preserve">Honoraria is only to be paid in retrospect for work already completed. </w:t>
      </w:r>
      <w:r w:rsidR="00EF0857" w:rsidRPr="007D3C34">
        <w:rPr>
          <w:rFonts w:ascii="Avenir Book" w:hAnsi="Avenir Book"/>
          <w:color w:val="000000" w:themeColor="text1"/>
          <w:sz w:val="20"/>
          <w:szCs w:val="20"/>
        </w:rPr>
        <w:t xml:space="preserve">Once every academic term the members of the Board must move a motion at a general meeting to authorise the payment to each editor for the work done </w:t>
      </w:r>
      <w:r w:rsidR="00B004F2" w:rsidRPr="007D3C34">
        <w:rPr>
          <w:rFonts w:ascii="Avenir Book" w:hAnsi="Avenir Book"/>
          <w:color w:val="000000" w:themeColor="text1"/>
          <w:sz w:val="20"/>
          <w:szCs w:val="20"/>
        </w:rPr>
        <w:t xml:space="preserve">in the </w:t>
      </w:r>
      <w:r w:rsidR="0045610D">
        <w:rPr>
          <w:rFonts w:ascii="Avenir Book" w:hAnsi="Avenir Book"/>
          <w:color w:val="000000" w:themeColor="text1"/>
          <w:sz w:val="20"/>
          <w:szCs w:val="20"/>
        </w:rPr>
        <w:t>three months prior</w:t>
      </w:r>
      <w:r w:rsidR="00B004F2" w:rsidRPr="007D3C34">
        <w:rPr>
          <w:rFonts w:ascii="Avenir Book" w:hAnsi="Avenir Book"/>
          <w:color w:val="000000" w:themeColor="text1"/>
          <w:sz w:val="20"/>
          <w:szCs w:val="20"/>
        </w:rPr>
        <w:t>.</w:t>
      </w:r>
    </w:p>
    <w:p w14:paraId="52413948" w14:textId="77777777" w:rsidR="00A43E69" w:rsidRPr="004759CF" w:rsidRDefault="00A43E69" w:rsidP="004759CF">
      <w:pPr>
        <w:rPr>
          <w:rFonts w:ascii="Avenir Book" w:hAnsi="Avenir Book"/>
          <w:color w:val="000000" w:themeColor="text1"/>
          <w:sz w:val="20"/>
          <w:szCs w:val="20"/>
        </w:rPr>
      </w:pPr>
    </w:p>
    <w:p w14:paraId="0685B36E" w14:textId="1C2121A0" w:rsidR="00A43E69" w:rsidRPr="007D3C34" w:rsidRDefault="00A43E69" w:rsidP="006203ED">
      <w:pPr>
        <w:pStyle w:val="ListParagraph"/>
        <w:numPr>
          <w:ilvl w:val="1"/>
          <w:numId w:val="6"/>
        </w:numPr>
        <w:rPr>
          <w:rFonts w:ascii="Avenir Book" w:hAnsi="Avenir Book"/>
          <w:color w:val="000000" w:themeColor="text1"/>
          <w:sz w:val="20"/>
          <w:szCs w:val="20"/>
        </w:rPr>
      </w:pPr>
      <w:r>
        <w:rPr>
          <w:rFonts w:ascii="Avenir Book" w:hAnsi="Avenir Book"/>
          <w:color w:val="000000" w:themeColor="text1"/>
          <w:sz w:val="20"/>
          <w:szCs w:val="20"/>
        </w:rPr>
        <w:t>Each editor will be granted an equal sum d</w:t>
      </w:r>
      <w:r w:rsidR="00EA65FD">
        <w:rPr>
          <w:rFonts w:ascii="Avenir Book" w:hAnsi="Avenir Book"/>
          <w:color w:val="000000" w:themeColor="text1"/>
          <w:sz w:val="20"/>
          <w:szCs w:val="20"/>
        </w:rPr>
        <w:t>etermined by the annual budget subject to 3(d).</w:t>
      </w:r>
    </w:p>
    <w:p w14:paraId="24C269BE" w14:textId="77777777" w:rsidR="00B004F2" w:rsidRPr="007D3C34" w:rsidRDefault="00B004F2" w:rsidP="00B004F2">
      <w:pPr>
        <w:rPr>
          <w:rFonts w:ascii="Avenir Book" w:hAnsi="Avenir Book"/>
          <w:color w:val="000000" w:themeColor="text1"/>
          <w:sz w:val="20"/>
          <w:szCs w:val="20"/>
        </w:rPr>
      </w:pPr>
    </w:p>
    <w:p w14:paraId="7F8785C9" w14:textId="77777777" w:rsidR="00064A5C" w:rsidRPr="007D3C34" w:rsidRDefault="00064A5C" w:rsidP="00064A5C">
      <w:pPr>
        <w:rPr>
          <w:rFonts w:ascii="Avenir Book" w:hAnsi="Avenir Book"/>
          <w:color w:val="000000" w:themeColor="text1"/>
          <w:sz w:val="20"/>
          <w:szCs w:val="20"/>
        </w:rPr>
      </w:pPr>
    </w:p>
    <w:p w14:paraId="4AC446ED" w14:textId="5761490F" w:rsidR="00064A5C" w:rsidRPr="007D3C34" w:rsidRDefault="00064A5C" w:rsidP="00064A5C">
      <w:pPr>
        <w:pStyle w:val="ListParagraph"/>
        <w:numPr>
          <w:ilvl w:val="1"/>
          <w:numId w:val="6"/>
        </w:numPr>
        <w:rPr>
          <w:rFonts w:ascii="Avenir Book" w:hAnsi="Avenir Book"/>
          <w:color w:val="000000" w:themeColor="text1"/>
          <w:sz w:val="20"/>
          <w:szCs w:val="20"/>
        </w:rPr>
      </w:pPr>
      <w:r w:rsidRPr="007D3C34">
        <w:rPr>
          <w:rFonts w:ascii="Avenir Book" w:hAnsi="Avenir Book"/>
          <w:color w:val="000000" w:themeColor="text1"/>
          <w:sz w:val="20"/>
          <w:szCs w:val="20"/>
        </w:rPr>
        <w:t xml:space="preserve">In the event of a casual vacancy, the payment must be split between the resigned editor and the editor </w:t>
      </w:r>
      <w:r w:rsidR="00B004F2" w:rsidRPr="007D3C34">
        <w:rPr>
          <w:rFonts w:ascii="Avenir Book" w:hAnsi="Avenir Book"/>
          <w:color w:val="000000" w:themeColor="text1"/>
          <w:sz w:val="20"/>
          <w:szCs w:val="20"/>
        </w:rPr>
        <w:t>who fills</w:t>
      </w:r>
      <w:r w:rsidRPr="007D3C34">
        <w:rPr>
          <w:rFonts w:ascii="Avenir Book" w:hAnsi="Avenir Book"/>
          <w:color w:val="000000" w:themeColor="text1"/>
          <w:sz w:val="20"/>
          <w:szCs w:val="20"/>
        </w:rPr>
        <w:t xml:space="preserve"> the casual vacancy</w:t>
      </w:r>
      <w:r w:rsidR="0045610D">
        <w:rPr>
          <w:rFonts w:ascii="Avenir Book" w:hAnsi="Avenir Book"/>
          <w:color w:val="000000" w:themeColor="text1"/>
          <w:sz w:val="20"/>
          <w:szCs w:val="20"/>
        </w:rPr>
        <w:t xml:space="preserve"> at a percentage voted on by members of the Association.</w:t>
      </w:r>
    </w:p>
    <w:p w14:paraId="219D1479" w14:textId="77777777" w:rsidR="005D2B38" w:rsidRPr="004B0A42" w:rsidRDefault="005D2B38" w:rsidP="004B0A42">
      <w:pPr>
        <w:rPr>
          <w:rFonts w:ascii="Avenir Book" w:hAnsi="Avenir Book"/>
          <w:color w:val="000000" w:themeColor="text1"/>
          <w:sz w:val="20"/>
          <w:szCs w:val="20"/>
        </w:rPr>
      </w:pPr>
    </w:p>
    <w:p w14:paraId="54F8C89F" w14:textId="7254D9E7" w:rsidR="00B004F2" w:rsidRPr="00AF2A68" w:rsidRDefault="005D2B38" w:rsidP="004B0A42">
      <w:pPr>
        <w:pStyle w:val="ListParagraph"/>
        <w:numPr>
          <w:ilvl w:val="0"/>
          <w:numId w:val="8"/>
        </w:numPr>
        <w:rPr>
          <w:rFonts w:ascii="Avenir Book" w:hAnsi="Avenir Book"/>
          <w:b/>
          <w:color w:val="000000" w:themeColor="text1"/>
          <w:sz w:val="20"/>
          <w:szCs w:val="20"/>
        </w:rPr>
      </w:pPr>
      <w:commentRangeStart w:id="13"/>
      <w:r w:rsidRPr="00AF2A68">
        <w:rPr>
          <w:rFonts w:ascii="Avenir Book" w:hAnsi="Avenir Book"/>
          <w:b/>
          <w:color w:val="000000" w:themeColor="text1"/>
          <w:sz w:val="20"/>
          <w:szCs w:val="20"/>
        </w:rPr>
        <w:t xml:space="preserve">Senior Sub-Editor and </w:t>
      </w:r>
      <w:r w:rsidR="00C84F13" w:rsidRPr="00AF2A68">
        <w:rPr>
          <w:rFonts w:ascii="Avenir Book" w:hAnsi="Avenir Book"/>
          <w:b/>
          <w:color w:val="000000" w:themeColor="text1"/>
          <w:sz w:val="20"/>
          <w:szCs w:val="20"/>
        </w:rPr>
        <w:t>Sub-Editor Honorarium</w:t>
      </w:r>
      <w:commentRangeEnd w:id="13"/>
      <w:r w:rsidR="00F95B08">
        <w:rPr>
          <w:rStyle w:val="CommentReference"/>
        </w:rPr>
        <w:commentReference w:id="13"/>
      </w:r>
    </w:p>
    <w:p w14:paraId="6BAB578A" w14:textId="77777777" w:rsidR="00C84F13" w:rsidRPr="007D3C34" w:rsidRDefault="00C84F13" w:rsidP="00C84F13">
      <w:pPr>
        <w:rPr>
          <w:rFonts w:ascii="Avenir Book" w:hAnsi="Avenir Book"/>
          <w:color w:val="000000" w:themeColor="text1"/>
          <w:sz w:val="20"/>
          <w:szCs w:val="20"/>
        </w:rPr>
      </w:pPr>
    </w:p>
    <w:p w14:paraId="76DB41E4" w14:textId="77777777" w:rsidR="004B0A42" w:rsidRDefault="0045610D" w:rsidP="004B0A42">
      <w:pPr>
        <w:pStyle w:val="ListParagraph"/>
        <w:numPr>
          <w:ilvl w:val="0"/>
          <w:numId w:val="9"/>
        </w:numPr>
        <w:rPr>
          <w:rFonts w:ascii="Avenir Book" w:hAnsi="Avenir Book" w:cs="Arial"/>
          <w:color w:val="000000"/>
          <w:sz w:val="20"/>
          <w:szCs w:val="20"/>
        </w:rPr>
      </w:pPr>
      <w:r>
        <w:rPr>
          <w:rFonts w:ascii="Avenir Book" w:hAnsi="Avenir Book" w:cs="Arial"/>
          <w:color w:val="000000"/>
          <w:sz w:val="20"/>
          <w:szCs w:val="20"/>
        </w:rPr>
        <w:t>A</w:t>
      </w:r>
      <w:r w:rsidR="00C84F13" w:rsidRPr="007D3C34">
        <w:rPr>
          <w:rFonts w:ascii="Avenir Book" w:hAnsi="Avenir Book" w:cs="Arial"/>
          <w:color w:val="000000"/>
          <w:sz w:val="20"/>
          <w:szCs w:val="20"/>
        </w:rPr>
        <w:t xml:space="preserve"> lump sum for ‘sub-editor honorarium’ must be allocated in the ANUSM budget.</w:t>
      </w:r>
      <w:r w:rsidR="005D2B38">
        <w:rPr>
          <w:rFonts w:ascii="Avenir Book" w:hAnsi="Avenir Book" w:cs="Arial"/>
          <w:color w:val="000000"/>
          <w:sz w:val="20"/>
          <w:szCs w:val="20"/>
        </w:rPr>
        <w:t xml:space="preserve"> </w:t>
      </w:r>
    </w:p>
    <w:p w14:paraId="46BDA183" w14:textId="547BCBED" w:rsidR="00C84F13" w:rsidRPr="004B0A42" w:rsidRDefault="005D2B38" w:rsidP="004B0A42">
      <w:pPr>
        <w:pStyle w:val="ListParagraph"/>
        <w:numPr>
          <w:ilvl w:val="1"/>
          <w:numId w:val="9"/>
        </w:numPr>
        <w:rPr>
          <w:rFonts w:ascii="Avenir Book" w:hAnsi="Avenir Book" w:cs="Arial"/>
          <w:color w:val="000000"/>
          <w:sz w:val="20"/>
          <w:szCs w:val="20"/>
        </w:rPr>
      </w:pPr>
      <w:r w:rsidRPr="004B0A42">
        <w:rPr>
          <w:rFonts w:ascii="Avenir Book" w:hAnsi="Avenir Book" w:cs="Arial"/>
          <w:color w:val="000000"/>
          <w:sz w:val="20"/>
          <w:szCs w:val="20"/>
        </w:rPr>
        <w:t xml:space="preserve">A portion of this lump sum must </w:t>
      </w:r>
      <w:r w:rsidR="00280069" w:rsidRPr="004B0A42">
        <w:rPr>
          <w:rFonts w:ascii="Avenir Book" w:hAnsi="Avenir Book" w:cs="Arial"/>
          <w:color w:val="000000"/>
          <w:sz w:val="20"/>
          <w:szCs w:val="20"/>
        </w:rPr>
        <w:t xml:space="preserve">be </w:t>
      </w:r>
      <w:r w:rsidRPr="004B0A42">
        <w:rPr>
          <w:rFonts w:ascii="Avenir Book" w:hAnsi="Avenir Book" w:cs="Arial"/>
          <w:color w:val="000000"/>
          <w:sz w:val="20"/>
          <w:szCs w:val="20"/>
        </w:rPr>
        <w:t xml:space="preserve">set aside for allocation between Senior Sub-Editors. The remainder must then be allocated to </w:t>
      </w:r>
      <w:r w:rsidR="00280069" w:rsidRPr="004B0A42">
        <w:rPr>
          <w:rFonts w:ascii="Avenir Book" w:hAnsi="Avenir Book" w:cs="Arial"/>
          <w:color w:val="000000"/>
          <w:sz w:val="20"/>
          <w:szCs w:val="20"/>
        </w:rPr>
        <w:t>the broader</w:t>
      </w:r>
      <w:r w:rsidRPr="004B0A42">
        <w:rPr>
          <w:rFonts w:ascii="Avenir Book" w:hAnsi="Avenir Book" w:cs="Arial"/>
          <w:color w:val="000000"/>
          <w:sz w:val="20"/>
          <w:szCs w:val="20"/>
        </w:rPr>
        <w:t xml:space="preserve"> of the sub-editor team. </w:t>
      </w:r>
    </w:p>
    <w:p w14:paraId="0EFFEB31" w14:textId="77777777" w:rsidR="005D2B38" w:rsidRDefault="005D2B38" w:rsidP="004B0A42">
      <w:pPr>
        <w:pStyle w:val="ListParagraph"/>
        <w:ind w:left="360"/>
        <w:rPr>
          <w:rFonts w:ascii="Avenir Book" w:hAnsi="Avenir Book" w:cs="Arial"/>
          <w:color w:val="000000"/>
          <w:sz w:val="20"/>
          <w:szCs w:val="20"/>
        </w:rPr>
      </w:pPr>
      <w:commentRangeStart w:id="14"/>
    </w:p>
    <w:p w14:paraId="12DBF0E5" w14:textId="3C896334" w:rsidR="005D2B38" w:rsidRPr="007D3C34" w:rsidRDefault="005D2B38" w:rsidP="005D2B38">
      <w:pPr>
        <w:pStyle w:val="ListParagraph"/>
        <w:numPr>
          <w:ilvl w:val="0"/>
          <w:numId w:val="9"/>
        </w:numPr>
        <w:rPr>
          <w:rFonts w:ascii="Avenir Book" w:hAnsi="Avenir Book" w:cs="Arial"/>
          <w:color w:val="000000"/>
          <w:sz w:val="20"/>
          <w:szCs w:val="20"/>
        </w:rPr>
      </w:pPr>
      <w:r>
        <w:rPr>
          <w:rFonts w:ascii="Avenir Book" w:hAnsi="Avenir Book" w:cs="Arial"/>
          <w:color w:val="000000"/>
          <w:sz w:val="20"/>
          <w:szCs w:val="20"/>
        </w:rPr>
        <w:t>At the first board meeting at the end of the teaching period of each semester</w:t>
      </w:r>
      <w:r w:rsidRPr="007D3C34">
        <w:rPr>
          <w:rFonts w:ascii="Avenir Book" w:hAnsi="Avenir Book" w:cs="Arial"/>
          <w:color w:val="000000"/>
          <w:sz w:val="20"/>
          <w:szCs w:val="20"/>
        </w:rPr>
        <w:t xml:space="preserve"> each editor must grade the efforts of their </w:t>
      </w:r>
      <w:r w:rsidR="008F2A1E">
        <w:rPr>
          <w:rFonts w:ascii="Avenir Book" w:hAnsi="Avenir Book" w:cs="Arial"/>
          <w:color w:val="000000"/>
          <w:sz w:val="20"/>
          <w:szCs w:val="20"/>
        </w:rPr>
        <w:t>senior sub-e</w:t>
      </w:r>
      <w:r w:rsidRPr="007D3C34">
        <w:rPr>
          <w:rFonts w:ascii="Avenir Book" w:hAnsi="Avenir Book" w:cs="Arial"/>
          <w:color w:val="000000"/>
          <w:sz w:val="20"/>
          <w:szCs w:val="20"/>
        </w:rPr>
        <w:t>ditors in the work completed in the semester prior.</w:t>
      </w:r>
    </w:p>
    <w:p w14:paraId="1AB54108" w14:textId="0115EE39" w:rsidR="005D2B38" w:rsidRPr="004B0A42" w:rsidRDefault="005D2B38" w:rsidP="004B0A42">
      <w:pPr>
        <w:pStyle w:val="ListParagraph"/>
        <w:numPr>
          <w:ilvl w:val="2"/>
          <w:numId w:val="8"/>
        </w:numPr>
        <w:rPr>
          <w:rFonts w:ascii="Avenir Book" w:hAnsi="Avenir Book" w:cs="Arial"/>
          <w:color w:val="000000"/>
          <w:sz w:val="20"/>
          <w:szCs w:val="20"/>
        </w:rPr>
      </w:pPr>
      <w:r w:rsidRPr="004B0A42">
        <w:rPr>
          <w:rFonts w:ascii="Avenir Book" w:hAnsi="Avenir Book" w:cs="Arial"/>
          <w:color w:val="000000"/>
          <w:sz w:val="20"/>
          <w:szCs w:val="20"/>
        </w:rPr>
        <w:t>Grades must be between one and 10 inclusive and must be whole numbers.</w:t>
      </w:r>
    </w:p>
    <w:p w14:paraId="368CA074" w14:textId="5471EC8E" w:rsidR="005D2B38" w:rsidRPr="007D3C34" w:rsidRDefault="005D2B38" w:rsidP="004B0A42">
      <w:pPr>
        <w:pStyle w:val="ListParagraph"/>
        <w:numPr>
          <w:ilvl w:val="2"/>
          <w:numId w:val="8"/>
        </w:numPr>
        <w:rPr>
          <w:rFonts w:ascii="Avenir Book" w:hAnsi="Avenir Book" w:cs="Arial"/>
          <w:color w:val="000000"/>
          <w:sz w:val="20"/>
          <w:szCs w:val="20"/>
        </w:rPr>
      </w:pPr>
      <w:r w:rsidRPr="007D3C34">
        <w:rPr>
          <w:rFonts w:ascii="Avenir Book" w:hAnsi="Avenir Book" w:cs="Arial"/>
          <w:color w:val="000000"/>
          <w:sz w:val="20"/>
          <w:szCs w:val="20"/>
        </w:rPr>
        <w:t xml:space="preserve">A </w:t>
      </w:r>
      <w:r w:rsidR="008F2A1E">
        <w:rPr>
          <w:rFonts w:ascii="Avenir Book" w:hAnsi="Avenir Book" w:cs="Arial"/>
          <w:color w:val="000000"/>
          <w:sz w:val="20"/>
          <w:szCs w:val="20"/>
        </w:rPr>
        <w:t>six</w:t>
      </w:r>
      <w:r w:rsidRPr="007D3C34">
        <w:rPr>
          <w:rFonts w:ascii="Avenir Book" w:hAnsi="Avenir Book" w:cs="Arial"/>
          <w:color w:val="000000"/>
          <w:sz w:val="20"/>
          <w:szCs w:val="20"/>
        </w:rPr>
        <w:t xml:space="preserve"> indicates that a </w:t>
      </w:r>
      <w:r w:rsidR="008F2A1E">
        <w:rPr>
          <w:rFonts w:ascii="Avenir Book" w:hAnsi="Avenir Book" w:cs="Arial"/>
          <w:color w:val="000000"/>
          <w:sz w:val="20"/>
          <w:szCs w:val="20"/>
        </w:rPr>
        <w:t xml:space="preserve">senior </w:t>
      </w:r>
      <w:r w:rsidRPr="007D3C34">
        <w:rPr>
          <w:rFonts w:ascii="Avenir Book" w:hAnsi="Avenir Book" w:cs="Arial"/>
          <w:color w:val="000000"/>
          <w:sz w:val="20"/>
          <w:szCs w:val="20"/>
        </w:rPr>
        <w:t>sub-editor performed all their duties as outlined in their role descriptions, and that they didn’t perform above or below expectations.</w:t>
      </w:r>
    </w:p>
    <w:p w14:paraId="4BF46618" w14:textId="318CDABB" w:rsidR="005D2B38" w:rsidRPr="007D3C34" w:rsidRDefault="005D2B38" w:rsidP="004B0A42">
      <w:pPr>
        <w:pStyle w:val="ListParagraph"/>
        <w:numPr>
          <w:ilvl w:val="2"/>
          <w:numId w:val="8"/>
        </w:numPr>
        <w:rPr>
          <w:rFonts w:ascii="Avenir Book" w:hAnsi="Avenir Book" w:cs="Arial"/>
          <w:color w:val="000000"/>
          <w:sz w:val="20"/>
          <w:szCs w:val="20"/>
        </w:rPr>
      </w:pPr>
      <w:r w:rsidRPr="007D3C34">
        <w:rPr>
          <w:rFonts w:ascii="Avenir Book" w:hAnsi="Avenir Book" w:cs="Arial"/>
          <w:color w:val="000000"/>
          <w:sz w:val="20"/>
          <w:szCs w:val="20"/>
        </w:rPr>
        <w:t>A one indicates that a s</w:t>
      </w:r>
      <w:r w:rsidR="008F2A1E">
        <w:rPr>
          <w:rFonts w:ascii="Avenir Book" w:hAnsi="Avenir Book" w:cs="Arial"/>
          <w:color w:val="000000"/>
          <w:sz w:val="20"/>
          <w:szCs w:val="20"/>
        </w:rPr>
        <w:t>enior s</w:t>
      </w:r>
      <w:r w:rsidRPr="007D3C34">
        <w:rPr>
          <w:rFonts w:ascii="Avenir Book" w:hAnsi="Avenir Book" w:cs="Arial"/>
          <w:color w:val="000000"/>
          <w:sz w:val="20"/>
          <w:szCs w:val="20"/>
        </w:rPr>
        <w:t xml:space="preserve">ub-editor did none of the duties outlined in their role description. </w:t>
      </w:r>
    </w:p>
    <w:p w14:paraId="19CB7395" w14:textId="1053FC65" w:rsidR="005D2B38" w:rsidRPr="004B0A42" w:rsidRDefault="005D2B38" w:rsidP="004B0A42">
      <w:pPr>
        <w:pStyle w:val="ListParagraph"/>
        <w:numPr>
          <w:ilvl w:val="2"/>
          <w:numId w:val="8"/>
        </w:numPr>
        <w:rPr>
          <w:rFonts w:ascii="Avenir Book" w:hAnsi="Avenir Book" w:cs="Arial"/>
          <w:color w:val="000000"/>
          <w:sz w:val="20"/>
          <w:szCs w:val="20"/>
        </w:rPr>
      </w:pPr>
      <w:r w:rsidRPr="007D3C34">
        <w:rPr>
          <w:rFonts w:ascii="Avenir Book" w:hAnsi="Avenir Book" w:cs="Arial"/>
          <w:color w:val="000000"/>
          <w:sz w:val="20"/>
          <w:szCs w:val="20"/>
        </w:rPr>
        <w:t xml:space="preserve">A 10 indicates that a </w:t>
      </w:r>
      <w:r w:rsidR="008F2A1E">
        <w:rPr>
          <w:rFonts w:ascii="Avenir Book" w:hAnsi="Avenir Book" w:cs="Arial"/>
          <w:color w:val="000000"/>
          <w:sz w:val="20"/>
          <w:szCs w:val="20"/>
        </w:rPr>
        <w:t xml:space="preserve">senior </w:t>
      </w:r>
      <w:r w:rsidRPr="007D3C34">
        <w:rPr>
          <w:rFonts w:ascii="Avenir Book" w:hAnsi="Avenir Book" w:cs="Arial"/>
          <w:color w:val="000000"/>
          <w:sz w:val="20"/>
          <w:szCs w:val="20"/>
        </w:rPr>
        <w:t>sub-editor performed all their duties as well as the duties of other</w:t>
      </w:r>
      <w:r w:rsidR="008F2A1E">
        <w:rPr>
          <w:rFonts w:ascii="Avenir Book" w:hAnsi="Avenir Book" w:cs="Arial"/>
          <w:color w:val="000000"/>
          <w:sz w:val="20"/>
          <w:szCs w:val="20"/>
        </w:rPr>
        <w:t xml:space="preserve"> senior</w:t>
      </w:r>
      <w:r w:rsidRPr="007D3C34">
        <w:rPr>
          <w:rFonts w:ascii="Avenir Book" w:hAnsi="Avenir Book" w:cs="Arial"/>
          <w:color w:val="000000"/>
          <w:sz w:val="20"/>
          <w:szCs w:val="20"/>
        </w:rPr>
        <w:t xml:space="preserve"> sub-editors or editors.</w:t>
      </w:r>
      <w:r>
        <w:rPr>
          <w:rFonts w:ascii="Avenir Book" w:hAnsi="Avenir Book" w:cs="Arial"/>
          <w:color w:val="000000"/>
          <w:sz w:val="20"/>
          <w:szCs w:val="20"/>
        </w:rPr>
        <w:t xml:space="preserve"> </w:t>
      </w:r>
    </w:p>
    <w:commentRangeEnd w:id="14"/>
    <w:p w14:paraId="1B48E05F" w14:textId="77777777" w:rsidR="00BD303C" w:rsidRPr="007D3C34" w:rsidRDefault="00F95B08" w:rsidP="00BD303C">
      <w:pPr>
        <w:rPr>
          <w:rFonts w:ascii="Avenir Book" w:hAnsi="Avenir Book" w:cs="Arial"/>
          <w:color w:val="000000"/>
          <w:sz w:val="20"/>
          <w:szCs w:val="20"/>
        </w:rPr>
      </w:pPr>
      <w:r>
        <w:rPr>
          <w:rStyle w:val="CommentReference"/>
        </w:rPr>
        <w:commentReference w:id="14"/>
      </w:r>
    </w:p>
    <w:p w14:paraId="002BC600" w14:textId="2BA8D678" w:rsidR="00BD303C" w:rsidRPr="007D3C34" w:rsidRDefault="00774C40" w:rsidP="00BD303C">
      <w:pPr>
        <w:pStyle w:val="ListParagraph"/>
        <w:numPr>
          <w:ilvl w:val="0"/>
          <w:numId w:val="9"/>
        </w:numPr>
        <w:rPr>
          <w:rFonts w:ascii="Avenir Book" w:hAnsi="Avenir Book" w:cs="Arial"/>
          <w:color w:val="000000"/>
          <w:sz w:val="20"/>
          <w:szCs w:val="20"/>
        </w:rPr>
      </w:pPr>
      <w:r>
        <w:rPr>
          <w:rFonts w:ascii="Avenir Book" w:hAnsi="Avenir Book" w:cs="Arial"/>
          <w:color w:val="000000"/>
          <w:sz w:val="20"/>
          <w:szCs w:val="20"/>
        </w:rPr>
        <w:t xml:space="preserve">At the first board meeting at the end of the teaching period </w:t>
      </w:r>
      <w:r w:rsidR="00232551">
        <w:rPr>
          <w:rFonts w:ascii="Avenir Book" w:hAnsi="Avenir Book" w:cs="Arial"/>
          <w:color w:val="000000"/>
          <w:sz w:val="20"/>
          <w:szCs w:val="20"/>
        </w:rPr>
        <w:t>of each semester</w:t>
      </w:r>
      <w:r w:rsidR="00BD303C" w:rsidRPr="007D3C34">
        <w:rPr>
          <w:rFonts w:ascii="Avenir Book" w:hAnsi="Avenir Book" w:cs="Arial"/>
          <w:color w:val="000000"/>
          <w:sz w:val="20"/>
          <w:szCs w:val="20"/>
        </w:rPr>
        <w:t xml:space="preserve"> each editor must grade the efforts of their sub-editors in the work completed in the semester prior.</w:t>
      </w:r>
    </w:p>
    <w:p w14:paraId="6E83E4E1" w14:textId="718C00F6" w:rsidR="00BD303C" w:rsidRPr="007D3C34" w:rsidRDefault="00BD303C" w:rsidP="004B0A42">
      <w:pPr>
        <w:pStyle w:val="ListParagraph"/>
        <w:numPr>
          <w:ilvl w:val="2"/>
          <w:numId w:val="8"/>
        </w:numPr>
        <w:rPr>
          <w:rFonts w:ascii="Avenir Book" w:hAnsi="Avenir Book" w:cs="Arial"/>
          <w:color w:val="000000"/>
          <w:sz w:val="20"/>
          <w:szCs w:val="20"/>
        </w:rPr>
      </w:pPr>
      <w:r w:rsidRPr="007D3C34">
        <w:rPr>
          <w:rFonts w:ascii="Avenir Book" w:hAnsi="Avenir Book" w:cs="Arial"/>
          <w:color w:val="000000"/>
          <w:sz w:val="20"/>
          <w:szCs w:val="20"/>
        </w:rPr>
        <w:t>Grades must be between one and 10 inclusive and must be whole numbers.</w:t>
      </w:r>
    </w:p>
    <w:p w14:paraId="617123FE" w14:textId="77777777" w:rsidR="00BD303C" w:rsidRPr="007D3C34" w:rsidRDefault="00BD303C" w:rsidP="004B0A42">
      <w:pPr>
        <w:pStyle w:val="ListParagraph"/>
        <w:numPr>
          <w:ilvl w:val="2"/>
          <w:numId w:val="8"/>
        </w:numPr>
        <w:rPr>
          <w:rFonts w:ascii="Avenir Book" w:hAnsi="Avenir Book" w:cs="Arial"/>
          <w:color w:val="000000"/>
          <w:sz w:val="20"/>
          <w:szCs w:val="20"/>
        </w:rPr>
      </w:pPr>
      <w:r w:rsidRPr="007D3C34">
        <w:rPr>
          <w:rFonts w:ascii="Avenir Book" w:hAnsi="Avenir Book" w:cs="Arial"/>
          <w:color w:val="000000"/>
          <w:sz w:val="20"/>
          <w:szCs w:val="20"/>
        </w:rPr>
        <w:t>A five indicates that a sub-editor performed all their duties as outlined in their role descriptions, and that they didn’t perform above or below expectations.</w:t>
      </w:r>
    </w:p>
    <w:p w14:paraId="06BB2418" w14:textId="77777777" w:rsidR="00BD303C" w:rsidRPr="007D3C34" w:rsidRDefault="00BD303C" w:rsidP="004B0A42">
      <w:pPr>
        <w:pStyle w:val="ListParagraph"/>
        <w:numPr>
          <w:ilvl w:val="2"/>
          <w:numId w:val="8"/>
        </w:numPr>
        <w:rPr>
          <w:rFonts w:ascii="Avenir Book" w:hAnsi="Avenir Book" w:cs="Arial"/>
          <w:color w:val="000000"/>
          <w:sz w:val="20"/>
          <w:szCs w:val="20"/>
        </w:rPr>
      </w:pPr>
      <w:r w:rsidRPr="007D3C34">
        <w:rPr>
          <w:rFonts w:ascii="Avenir Book" w:hAnsi="Avenir Book" w:cs="Arial"/>
          <w:color w:val="000000"/>
          <w:sz w:val="20"/>
          <w:szCs w:val="20"/>
        </w:rPr>
        <w:t xml:space="preserve">A one indicates that a sub-editor did none of the duties outlined in their role description. </w:t>
      </w:r>
    </w:p>
    <w:p w14:paraId="2DCEEB6E" w14:textId="5257108E" w:rsidR="00BD303C" w:rsidRPr="007D3C34" w:rsidRDefault="00BD303C" w:rsidP="004B0A42">
      <w:pPr>
        <w:pStyle w:val="ListParagraph"/>
        <w:numPr>
          <w:ilvl w:val="2"/>
          <w:numId w:val="8"/>
        </w:numPr>
        <w:rPr>
          <w:rFonts w:ascii="Avenir Book" w:hAnsi="Avenir Book" w:cs="Arial"/>
          <w:color w:val="000000"/>
          <w:sz w:val="20"/>
          <w:szCs w:val="20"/>
        </w:rPr>
      </w:pPr>
      <w:r w:rsidRPr="007D3C34">
        <w:rPr>
          <w:rFonts w:ascii="Avenir Book" w:hAnsi="Avenir Book" w:cs="Arial"/>
          <w:color w:val="000000"/>
          <w:sz w:val="20"/>
          <w:szCs w:val="20"/>
        </w:rPr>
        <w:t>A 10 indicates that a sub-editor performed all their duties as well as the duties of other sub-editors or editors.</w:t>
      </w:r>
    </w:p>
    <w:p w14:paraId="6EAF0378" w14:textId="77777777" w:rsidR="0008457D" w:rsidRPr="007D3C34" w:rsidRDefault="0008457D" w:rsidP="0008457D">
      <w:pPr>
        <w:pStyle w:val="ListParagraph"/>
        <w:ind w:left="1800"/>
        <w:rPr>
          <w:rFonts w:ascii="Avenir Book" w:hAnsi="Avenir Book" w:cs="Arial"/>
          <w:color w:val="000000"/>
          <w:sz w:val="20"/>
          <w:szCs w:val="20"/>
        </w:rPr>
      </w:pPr>
    </w:p>
    <w:p w14:paraId="6E9D4179" w14:textId="28CE0A39" w:rsidR="00C84F13" w:rsidRPr="007D3C34" w:rsidRDefault="00BD303C" w:rsidP="0008457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300" w:lineRule="atLeast"/>
        <w:rPr>
          <w:rFonts w:ascii="Avenir Book" w:hAnsi="Avenir Book" w:cs="Arial"/>
          <w:sz w:val="20"/>
          <w:szCs w:val="20"/>
        </w:rPr>
      </w:pPr>
      <w:r w:rsidRPr="007D3C34">
        <w:rPr>
          <w:rFonts w:ascii="Avenir Book" w:hAnsi="Avenir Book" w:cs="Arial"/>
          <w:sz w:val="20"/>
          <w:szCs w:val="20"/>
        </w:rPr>
        <w:t>Editors must send around their grades to the Board for consideration.</w:t>
      </w:r>
    </w:p>
    <w:p w14:paraId="3DE50EF6" w14:textId="77777777" w:rsidR="0008457D" w:rsidRPr="007D3C34" w:rsidRDefault="0008457D" w:rsidP="0008457D">
      <w:pPr>
        <w:pStyle w:val="ListParagraph"/>
        <w:widowControl w:val="0"/>
        <w:autoSpaceDE w:val="0"/>
        <w:autoSpaceDN w:val="0"/>
        <w:adjustRightInd w:val="0"/>
        <w:spacing w:after="240" w:line="300" w:lineRule="atLeast"/>
        <w:ind w:left="360"/>
        <w:rPr>
          <w:rFonts w:ascii="Avenir Book" w:hAnsi="Avenir Book" w:cs="Arial"/>
          <w:sz w:val="20"/>
          <w:szCs w:val="20"/>
        </w:rPr>
      </w:pPr>
    </w:p>
    <w:p w14:paraId="324625FB" w14:textId="5962A2EE" w:rsidR="00F95B08" w:rsidRPr="00F95B08" w:rsidRDefault="00BD303C" w:rsidP="00F95B0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300" w:lineRule="atLeast"/>
        <w:rPr>
          <w:ins w:id="15" w:author="Nathalie Mireille Rosales-Cheng" w:date="2018-04-22T11:07:00Z"/>
          <w:rFonts w:ascii="Avenir Book" w:hAnsi="Avenir Book" w:cs="Arial"/>
          <w:sz w:val="20"/>
          <w:szCs w:val="20"/>
          <w:rPrChange w:id="16" w:author="Nathalie Mireille Rosales-Cheng" w:date="2018-04-22T11:07:00Z">
            <w:rPr>
              <w:ins w:id="17" w:author="Nathalie Mireille Rosales-Cheng" w:date="2018-04-22T11:07:00Z"/>
            </w:rPr>
          </w:rPrChange>
        </w:rPr>
      </w:pPr>
      <w:r w:rsidRPr="007D3C34">
        <w:rPr>
          <w:rFonts w:ascii="Avenir Book" w:hAnsi="Avenir Book" w:cs="Arial"/>
          <w:sz w:val="20"/>
          <w:szCs w:val="20"/>
        </w:rPr>
        <w:t>Editors must discuss the grades at a Board</w:t>
      </w:r>
      <w:r w:rsidR="007D3C34" w:rsidRPr="007D3C34">
        <w:rPr>
          <w:rFonts w:ascii="Avenir Book" w:hAnsi="Avenir Book" w:cs="Arial"/>
          <w:sz w:val="20"/>
          <w:szCs w:val="20"/>
        </w:rPr>
        <w:t xml:space="preserve"> meeting</w:t>
      </w:r>
      <w:r w:rsidRPr="007D3C34">
        <w:rPr>
          <w:rFonts w:ascii="Avenir Book" w:hAnsi="Avenir Book" w:cs="Arial"/>
          <w:sz w:val="20"/>
          <w:szCs w:val="20"/>
        </w:rPr>
        <w:t xml:space="preserve"> and approve each grade individually.</w:t>
      </w:r>
      <w:r w:rsidR="0008457D" w:rsidRPr="007D3C34">
        <w:rPr>
          <w:rFonts w:ascii="Avenir Book" w:hAnsi="Avenir Book" w:cs="Arial"/>
          <w:sz w:val="20"/>
          <w:szCs w:val="20"/>
        </w:rPr>
        <w:t xml:space="preserve"> </w:t>
      </w:r>
      <w:r w:rsidR="0008457D" w:rsidRPr="007D3C34">
        <w:rPr>
          <w:rFonts w:ascii="Avenir Book" w:hAnsi="Avenir Book" w:cs="Arial"/>
          <w:color w:val="000000"/>
          <w:sz w:val="20"/>
          <w:szCs w:val="20"/>
        </w:rPr>
        <w:t>Each grade must get a 6/8 approval from the Board.</w:t>
      </w:r>
      <w:commentRangeStart w:id="18"/>
    </w:p>
    <w:p w14:paraId="17E9727B" w14:textId="77777777" w:rsidR="00F95B08" w:rsidRDefault="00F95B08" w:rsidP="00F95B08">
      <w:pPr>
        <w:pStyle w:val="ListParagraph"/>
        <w:widowControl w:val="0"/>
        <w:autoSpaceDE w:val="0"/>
        <w:autoSpaceDN w:val="0"/>
        <w:adjustRightInd w:val="0"/>
        <w:spacing w:after="240" w:line="300" w:lineRule="atLeast"/>
        <w:ind w:left="1069"/>
        <w:rPr>
          <w:ins w:id="19" w:author="Nathalie Mireille Rosales-Cheng" w:date="2018-04-22T11:07:00Z"/>
          <w:rFonts w:ascii="Avenir Book" w:hAnsi="Avenir Book" w:cs="Arial"/>
          <w:sz w:val="20"/>
          <w:szCs w:val="20"/>
        </w:rPr>
        <w:pPrChange w:id="20" w:author="Nathalie Mireille Rosales-Cheng" w:date="2018-04-22T11:07:00Z">
          <w:pPr>
            <w:pStyle w:val="ListParagraph"/>
            <w:widowControl w:val="0"/>
            <w:numPr>
              <w:numId w:val="9"/>
            </w:numPr>
            <w:autoSpaceDE w:val="0"/>
            <w:autoSpaceDN w:val="0"/>
            <w:adjustRightInd w:val="0"/>
            <w:spacing w:after="240" w:line="300" w:lineRule="atLeast"/>
            <w:ind w:left="1069" w:hanging="360"/>
          </w:pPr>
        </w:pPrChange>
      </w:pPr>
    </w:p>
    <w:p w14:paraId="5229B301" w14:textId="4247181A" w:rsidR="00F95B08" w:rsidRPr="00F95B08" w:rsidRDefault="00F95B08" w:rsidP="00F95B0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300" w:lineRule="atLeast"/>
        <w:rPr>
          <w:rFonts w:ascii="Avenir Book" w:hAnsi="Avenir Book" w:cs="Arial"/>
          <w:sz w:val="20"/>
          <w:szCs w:val="20"/>
          <w:rPrChange w:id="21" w:author="Nathalie Mireille Rosales-Cheng" w:date="2018-04-22T11:07:00Z">
            <w:rPr/>
          </w:rPrChange>
        </w:rPr>
      </w:pPr>
      <w:ins w:id="22" w:author="Nathalie Mireille Rosales-Cheng" w:date="2018-04-22T11:07:00Z">
        <w:r w:rsidRPr="004B0A42">
          <w:rPr>
            <w:rFonts w:ascii="Avenir Book" w:hAnsi="Avenir Book" w:cs="Arial"/>
            <w:sz w:val="20"/>
            <w:szCs w:val="20"/>
          </w:rPr>
          <w:t xml:space="preserve">The managing editor must then assign an amount of money to </w:t>
        </w:r>
        <w:r>
          <w:rPr>
            <w:rFonts w:ascii="Avenir Book" w:hAnsi="Avenir Book" w:cs="Arial"/>
            <w:sz w:val="20"/>
            <w:szCs w:val="20"/>
          </w:rPr>
          <w:t>each senior sub-editor</w:t>
        </w:r>
        <w:r w:rsidRPr="004B0A42">
          <w:rPr>
            <w:rFonts w:ascii="Avenir Book" w:hAnsi="Avenir Book" w:cs="Arial"/>
            <w:sz w:val="20"/>
            <w:szCs w:val="20"/>
          </w:rPr>
          <w:t xml:space="preserve"> grade. This will mean that each </w:t>
        </w:r>
        <w:r>
          <w:rPr>
            <w:rFonts w:ascii="Avenir Book" w:hAnsi="Avenir Book" w:cs="Arial"/>
            <w:sz w:val="20"/>
            <w:szCs w:val="20"/>
          </w:rPr>
          <w:t>senior sub-editor</w:t>
        </w:r>
        <w:r w:rsidRPr="004B0A42">
          <w:rPr>
            <w:rFonts w:ascii="Avenir Book" w:hAnsi="Avenir Book" w:cs="Arial"/>
            <w:sz w:val="20"/>
            <w:szCs w:val="20"/>
          </w:rPr>
          <w:t xml:space="preserve"> with a </w:t>
        </w:r>
        <w:r>
          <w:rPr>
            <w:rFonts w:ascii="Avenir Book" w:hAnsi="Avenir Book" w:cs="Arial"/>
            <w:sz w:val="20"/>
            <w:szCs w:val="20"/>
          </w:rPr>
          <w:t>six</w:t>
        </w:r>
        <w:r w:rsidRPr="004B0A42">
          <w:rPr>
            <w:rFonts w:ascii="Avenir Book" w:hAnsi="Avenir Book" w:cs="Arial"/>
            <w:sz w:val="20"/>
            <w:szCs w:val="20"/>
          </w:rPr>
          <w:t xml:space="preserve"> will get the same amount of honorarium, and so on.</w:t>
        </w:r>
      </w:ins>
    </w:p>
    <w:commentRangeEnd w:id="18"/>
    <w:p w14:paraId="16F157EA" w14:textId="77777777" w:rsidR="0007629E" w:rsidRPr="007D3C34" w:rsidRDefault="00F95B08" w:rsidP="0007629E">
      <w:pPr>
        <w:pStyle w:val="ListParagraph"/>
        <w:widowControl w:val="0"/>
        <w:autoSpaceDE w:val="0"/>
        <w:autoSpaceDN w:val="0"/>
        <w:adjustRightInd w:val="0"/>
        <w:spacing w:after="240" w:line="300" w:lineRule="atLeast"/>
        <w:ind w:left="360"/>
        <w:rPr>
          <w:rFonts w:ascii="Avenir Book" w:hAnsi="Avenir Book" w:cs="Arial"/>
          <w:sz w:val="20"/>
          <w:szCs w:val="20"/>
        </w:rPr>
      </w:pPr>
      <w:r>
        <w:rPr>
          <w:rStyle w:val="CommentReference"/>
        </w:rPr>
        <w:commentReference w:id="18"/>
      </w:r>
    </w:p>
    <w:p w14:paraId="7AF3508B" w14:textId="6D7B8689" w:rsidR="005622B7" w:rsidDel="00F95B08" w:rsidRDefault="0008457D" w:rsidP="004B0A42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300" w:lineRule="atLeast"/>
        <w:rPr>
          <w:del w:id="23" w:author="Nathalie Mireille Rosales-Cheng" w:date="2018-04-22T11:08:00Z"/>
          <w:rFonts w:ascii="Avenir Book" w:hAnsi="Avenir Book" w:cs="Arial"/>
          <w:sz w:val="20"/>
          <w:szCs w:val="20"/>
        </w:rPr>
      </w:pPr>
      <w:r w:rsidRPr="007D3C34">
        <w:rPr>
          <w:rFonts w:ascii="Avenir Book" w:hAnsi="Avenir Book" w:cs="Arial"/>
          <w:sz w:val="20"/>
          <w:szCs w:val="20"/>
        </w:rPr>
        <w:t>The</w:t>
      </w:r>
      <w:r w:rsidR="00BD303C" w:rsidRPr="007D3C34">
        <w:rPr>
          <w:rFonts w:ascii="Avenir Book" w:hAnsi="Avenir Book" w:cs="Arial"/>
          <w:sz w:val="20"/>
          <w:szCs w:val="20"/>
        </w:rPr>
        <w:t xml:space="preserve"> managing editor </w:t>
      </w:r>
      <w:r w:rsidRPr="007D3C34">
        <w:rPr>
          <w:rFonts w:ascii="Avenir Book" w:hAnsi="Avenir Book" w:cs="Arial"/>
          <w:sz w:val="20"/>
          <w:szCs w:val="20"/>
        </w:rPr>
        <w:t xml:space="preserve">must then assign an amount of money to </w:t>
      </w:r>
      <w:r w:rsidR="00947D73">
        <w:rPr>
          <w:rFonts w:ascii="Avenir Book" w:hAnsi="Avenir Book" w:cs="Arial"/>
          <w:sz w:val="20"/>
          <w:szCs w:val="20"/>
        </w:rPr>
        <w:t xml:space="preserve">sub-editor </w:t>
      </w:r>
      <w:r w:rsidRPr="007D3C34">
        <w:rPr>
          <w:rFonts w:ascii="Avenir Book" w:hAnsi="Avenir Book" w:cs="Arial"/>
          <w:sz w:val="20"/>
          <w:szCs w:val="20"/>
        </w:rPr>
        <w:t>each grade. This will mean that each sub-editor with a five will get the same amount of honorarium, and so on.</w:t>
      </w:r>
    </w:p>
    <w:p w14:paraId="204F6A56" w14:textId="77777777" w:rsidR="00947D73" w:rsidRPr="00F95B08" w:rsidRDefault="00947D73" w:rsidP="00F95B0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300" w:lineRule="atLeast"/>
        <w:rPr>
          <w:rFonts w:ascii="Avenir Book" w:hAnsi="Avenir Book" w:cs="Arial"/>
          <w:sz w:val="20"/>
          <w:szCs w:val="20"/>
          <w:rPrChange w:id="24" w:author="Nathalie Mireille Rosales-Cheng" w:date="2018-04-22T11:08:00Z">
            <w:rPr/>
          </w:rPrChange>
        </w:rPr>
        <w:pPrChange w:id="25" w:author="Nathalie Mireille Rosales-Cheng" w:date="2018-04-22T11:08:00Z">
          <w:pPr>
            <w:pStyle w:val="ListParagraph"/>
            <w:widowControl w:val="0"/>
            <w:autoSpaceDE w:val="0"/>
            <w:autoSpaceDN w:val="0"/>
            <w:adjustRightInd w:val="0"/>
            <w:spacing w:after="240" w:line="300" w:lineRule="atLeast"/>
            <w:ind w:left="0"/>
          </w:pPr>
        </w:pPrChange>
      </w:pPr>
    </w:p>
    <w:p w14:paraId="638DB028" w14:textId="655E3B07" w:rsidR="005622B7" w:rsidRPr="004B0A42" w:rsidDel="00F95B08" w:rsidRDefault="005622B7" w:rsidP="004B0A42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300" w:lineRule="atLeast"/>
        <w:rPr>
          <w:del w:id="26" w:author="Nathalie Mireille Rosales-Cheng" w:date="2018-04-22T11:07:00Z"/>
          <w:rFonts w:ascii="Avenir Book" w:hAnsi="Avenir Book" w:cs="Arial"/>
          <w:sz w:val="20"/>
          <w:szCs w:val="20"/>
        </w:rPr>
      </w:pPr>
      <w:del w:id="27" w:author="Nathalie Mireille Rosales-Cheng" w:date="2018-04-22T11:07:00Z">
        <w:r w:rsidRPr="004B0A42" w:rsidDel="00F95B08">
          <w:rPr>
            <w:rFonts w:ascii="Avenir Book" w:hAnsi="Avenir Book" w:cs="Arial"/>
            <w:sz w:val="20"/>
            <w:szCs w:val="20"/>
          </w:rPr>
          <w:delText xml:space="preserve">The managing editor must then assign an amount of money to </w:delText>
        </w:r>
        <w:r w:rsidR="00947D73" w:rsidDel="00F95B08">
          <w:rPr>
            <w:rFonts w:ascii="Avenir Book" w:hAnsi="Avenir Book" w:cs="Arial"/>
            <w:sz w:val="20"/>
            <w:szCs w:val="20"/>
          </w:rPr>
          <w:delText>each senior sub-editor</w:delText>
        </w:r>
        <w:r w:rsidRPr="004B0A42" w:rsidDel="00F95B08">
          <w:rPr>
            <w:rFonts w:ascii="Avenir Book" w:hAnsi="Avenir Book" w:cs="Arial"/>
            <w:sz w:val="20"/>
            <w:szCs w:val="20"/>
          </w:rPr>
          <w:delText xml:space="preserve"> grade. This will mean that each </w:delText>
        </w:r>
        <w:r w:rsidR="00947D73" w:rsidDel="00F95B08">
          <w:rPr>
            <w:rFonts w:ascii="Avenir Book" w:hAnsi="Avenir Book" w:cs="Arial"/>
            <w:sz w:val="20"/>
            <w:szCs w:val="20"/>
          </w:rPr>
          <w:delText>senior sub-editor</w:delText>
        </w:r>
        <w:r w:rsidRPr="004B0A42" w:rsidDel="00F95B08">
          <w:rPr>
            <w:rFonts w:ascii="Avenir Book" w:hAnsi="Avenir Book" w:cs="Arial"/>
            <w:sz w:val="20"/>
            <w:szCs w:val="20"/>
          </w:rPr>
          <w:delText xml:space="preserve"> with a </w:delText>
        </w:r>
        <w:r w:rsidR="00947D73" w:rsidDel="00F95B08">
          <w:rPr>
            <w:rFonts w:ascii="Avenir Book" w:hAnsi="Avenir Book" w:cs="Arial"/>
            <w:sz w:val="20"/>
            <w:szCs w:val="20"/>
          </w:rPr>
          <w:delText>six</w:delText>
        </w:r>
        <w:r w:rsidRPr="004B0A42" w:rsidDel="00F95B08">
          <w:rPr>
            <w:rFonts w:ascii="Avenir Book" w:hAnsi="Avenir Book" w:cs="Arial"/>
            <w:sz w:val="20"/>
            <w:szCs w:val="20"/>
          </w:rPr>
          <w:delText xml:space="preserve"> will get the same amount of honorarium, and so on.</w:delText>
        </w:r>
      </w:del>
    </w:p>
    <w:p w14:paraId="43C6585E" w14:textId="6B0B6A36" w:rsidR="0007629E" w:rsidRPr="007D3C34" w:rsidRDefault="005622B7" w:rsidP="0007629E">
      <w:pPr>
        <w:pStyle w:val="ListParagraph"/>
        <w:ind w:left="360"/>
        <w:rPr>
          <w:rFonts w:ascii="Avenir Book" w:hAnsi="Avenir Book"/>
          <w:sz w:val="20"/>
          <w:szCs w:val="20"/>
        </w:rPr>
      </w:pPr>
      <w:del w:id="28" w:author="Nathalie Mireille Rosales-Cheng" w:date="2018-04-22T11:07:00Z">
        <w:r w:rsidRPr="007D3C34" w:rsidDel="00F95B08">
          <w:rPr>
            <w:rFonts w:ascii="Avenir Book" w:hAnsi="Avenir Book" w:cs="Arial"/>
            <w:sz w:val="20"/>
            <w:szCs w:val="20"/>
          </w:rPr>
          <w:delText xml:space="preserve"> </w:delText>
        </w:r>
      </w:del>
    </w:p>
    <w:p w14:paraId="45836485" w14:textId="06035B4C" w:rsidR="0008457D" w:rsidRPr="007D3C34" w:rsidRDefault="0008457D" w:rsidP="0045610D">
      <w:pPr>
        <w:pStyle w:val="ListParagraph"/>
        <w:numPr>
          <w:ilvl w:val="0"/>
          <w:numId w:val="9"/>
        </w:numPr>
        <w:rPr>
          <w:rFonts w:ascii="Avenir Book" w:hAnsi="Avenir Book"/>
          <w:sz w:val="20"/>
          <w:szCs w:val="20"/>
        </w:rPr>
      </w:pPr>
      <w:r w:rsidRPr="007D3C34">
        <w:rPr>
          <w:rFonts w:ascii="Avenir Book" w:hAnsi="Avenir Book" w:cs="Arial"/>
          <w:color w:val="000000"/>
          <w:sz w:val="20"/>
          <w:szCs w:val="20"/>
        </w:rPr>
        <w:t xml:space="preserve">The managing editor must then </w:t>
      </w:r>
      <w:r w:rsidR="0045610D">
        <w:rPr>
          <w:rFonts w:ascii="Avenir Book" w:hAnsi="Avenir Book" w:cs="Arial"/>
          <w:color w:val="000000"/>
          <w:sz w:val="20"/>
          <w:szCs w:val="20"/>
        </w:rPr>
        <w:t>comply with existing financial policy in a timely manner.</w:t>
      </w:r>
    </w:p>
    <w:p w14:paraId="3E76C59F" w14:textId="77777777" w:rsidR="0007629E" w:rsidRPr="007D3C34" w:rsidRDefault="0007629E" w:rsidP="0007629E">
      <w:pPr>
        <w:pStyle w:val="ListParagraph"/>
        <w:widowControl w:val="0"/>
        <w:autoSpaceDE w:val="0"/>
        <w:autoSpaceDN w:val="0"/>
        <w:adjustRightInd w:val="0"/>
        <w:spacing w:after="240" w:line="300" w:lineRule="atLeast"/>
        <w:ind w:left="360"/>
        <w:rPr>
          <w:rFonts w:ascii="Avenir Book" w:hAnsi="Avenir Book" w:cs="Arial"/>
          <w:sz w:val="20"/>
          <w:szCs w:val="20"/>
        </w:rPr>
      </w:pPr>
    </w:p>
    <w:p w14:paraId="7EA8DA5E" w14:textId="6CF3EA16" w:rsidR="0008457D" w:rsidRPr="007D3C34" w:rsidRDefault="0008457D" w:rsidP="0008457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300" w:lineRule="atLeast"/>
        <w:rPr>
          <w:rFonts w:ascii="Avenir Book" w:hAnsi="Avenir Book" w:cs="Arial"/>
          <w:sz w:val="20"/>
          <w:szCs w:val="20"/>
        </w:rPr>
      </w:pPr>
      <w:commentRangeStart w:id="29"/>
      <w:r w:rsidRPr="007D3C34">
        <w:rPr>
          <w:rFonts w:ascii="Avenir Book" w:hAnsi="Avenir Book" w:cs="Arial"/>
          <w:sz w:val="20"/>
          <w:szCs w:val="20"/>
        </w:rPr>
        <w:t xml:space="preserve">The managing editor must only use 50 per cent of the allocated </w:t>
      </w:r>
      <w:r w:rsidR="00947D73">
        <w:rPr>
          <w:rFonts w:ascii="Avenir Book" w:hAnsi="Avenir Book" w:cs="Arial"/>
          <w:sz w:val="20"/>
          <w:szCs w:val="20"/>
        </w:rPr>
        <w:t xml:space="preserve">senior </w:t>
      </w:r>
      <w:r w:rsidRPr="007D3C34">
        <w:rPr>
          <w:rFonts w:ascii="Avenir Book" w:hAnsi="Avenir Book" w:cs="Arial"/>
          <w:sz w:val="20"/>
          <w:szCs w:val="20"/>
        </w:rPr>
        <w:t>sub-e</w:t>
      </w:r>
      <w:r w:rsidR="0045610D">
        <w:rPr>
          <w:rFonts w:ascii="Avenir Book" w:hAnsi="Avenir Book" w:cs="Arial"/>
          <w:sz w:val="20"/>
          <w:szCs w:val="20"/>
        </w:rPr>
        <w:t xml:space="preserve">ditor </w:t>
      </w:r>
      <w:r w:rsidR="00947D73">
        <w:rPr>
          <w:rFonts w:ascii="Avenir Book" w:hAnsi="Avenir Book" w:cs="Arial"/>
          <w:sz w:val="20"/>
          <w:szCs w:val="20"/>
        </w:rPr>
        <w:t xml:space="preserve">and sub-editor </w:t>
      </w:r>
      <w:r w:rsidR="0045610D">
        <w:rPr>
          <w:rFonts w:ascii="Avenir Book" w:hAnsi="Avenir Book" w:cs="Arial"/>
          <w:sz w:val="20"/>
          <w:szCs w:val="20"/>
        </w:rPr>
        <w:t>honorarium per semester so that t</w:t>
      </w:r>
      <w:r w:rsidRPr="007D3C34">
        <w:rPr>
          <w:rFonts w:ascii="Avenir Book" w:hAnsi="Avenir Book" w:cs="Arial"/>
          <w:sz w:val="20"/>
          <w:szCs w:val="20"/>
        </w:rPr>
        <w:t xml:space="preserve">he total amount of </w:t>
      </w:r>
      <w:r w:rsidR="00947D73">
        <w:rPr>
          <w:rFonts w:ascii="Avenir Book" w:hAnsi="Avenir Book" w:cs="Arial"/>
          <w:sz w:val="20"/>
          <w:szCs w:val="20"/>
        </w:rPr>
        <w:t xml:space="preserve">senior sub-editor and </w:t>
      </w:r>
      <w:r w:rsidRPr="007D3C34">
        <w:rPr>
          <w:rFonts w:ascii="Avenir Book" w:hAnsi="Avenir Book" w:cs="Arial"/>
          <w:sz w:val="20"/>
          <w:szCs w:val="20"/>
        </w:rPr>
        <w:t xml:space="preserve">sub-editor honorarium </w:t>
      </w:r>
      <w:r w:rsidR="00947D73">
        <w:rPr>
          <w:rFonts w:ascii="Avenir Book" w:hAnsi="Avenir Book" w:cs="Arial"/>
          <w:sz w:val="20"/>
          <w:szCs w:val="20"/>
        </w:rPr>
        <w:t>paid</w:t>
      </w:r>
      <w:r w:rsidR="00947D73" w:rsidRPr="007D3C34">
        <w:rPr>
          <w:rFonts w:ascii="Avenir Book" w:hAnsi="Avenir Book" w:cs="Arial"/>
          <w:sz w:val="20"/>
          <w:szCs w:val="20"/>
        </w:rPr>
        <w:t xml:space="preserve"> </w:t>
      </w:r>
      <w:r w:rsidR="0045610D">
        <w:rPr>
          <w:rFonts w:ascii="Avenir Book" w:hAnsi="Avenir Book" w:cs="Arial"/>
          <w:sz w:val="20"/>
          <w:szCs w:val="20"/>
        </w:rPr>
        <w:t>biannual</w:t>
      </w:r>
      <w:r w:rsidR="00947D73">
        <w:rPr>
          <w:rFonts w:ascii="Avenir Book" w:hAnsi="Avenir Book" w:cs="Arial"/>
          <w:sz w:val="20"/>
          <w:szCs w:val="20"/>
        </w:rPr>
        <w:t>ly</w:t>
      </w:r>
      <w:r w:rsidR="0045610D">
        <w:rPr>
          <w:rFonts w:ascii="Avenir Book" w:hAnsi="Avenir Book" w:cs="Arial"/>
          <w:sz w:val="20"/>
          <w:szCs w:val="20"/>
        </w:rPr>
        <w:t xml:space="preserve"> is </w:t>
      </w:r>
      <w:r w:rsidRPr="007D3C34">
        <w:rPr>
          <w:rFonts w:ascii="Avenir Book" w:hAnsi="Avenir Book" w:cs="Arial"/>
          <w:sz w:val="20"/>
          <w:szCs w:val="20"/>
        </w:rPr>
        <w:t>the same.</w:t>
      </w:r>
      <w:commentRangeEnd w:id="29"/>
      <w:r w:rsidR="00F95B08">
        <w:rPr>
          <w:rStyle w:val="CommentReference"/>
        </w:rPr>
        <w:commentReference w:id="29"/>
      </w:r>
    </w:p>
    <w:p w14:paraId="6D8835C2" w14:textId="77777777" w:rsidR="0007629E" w:rsidRPr="007D3C34" w:rsidRDefault="0007629E" w:rsidP="0007629E">
      <w:pPr>
        <w:pStyle w:val="ListParagraph"/>
        <w:widowControl w:val="0"/>
        <w:autoSpaceDE w:val="0"/>
        <w:autoSpaceDN w:val="0"/>
        <w:adjustRightInd w:val="0"/>
        <w:spacing w:after="240" w:line="300" w:lineRule="atLeast"/>
        <w:ind w:left="360"/>
        <w:rPr>
          <w:rFonts w:ascii="Avenir Book" w:hAnsi="Avenir Book" w:cs="Arial"/>
          <w:sz w:val="20"/>
          <w:szCs w:val="20"/>
        </w:rPr>
      </w:pPr>
    </w:p>
    <w:p w14:paraId="0EE645AC" w14:textId="64685250" w:rsidR="004759CF" w:rsidRPr="00AB1D93" w:rsidRDefault="001E2FF6" w:rsidP="004759C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300" w:lineRule="atLeast"/>
        <w:rPr>
          <w:rFonts w:ascii="Avenir Book" w:hAnsi="Avenir Book" w:cs="Arial"/>
          <w:sz w:val="20"/>
          <w:szCs w:val="20"/>
        </w:rPr>
      </w:pPr>
      <w:commentRangeStart w:id="30"/>
      <w:r>
        <w:rPr>
          <w:rFonts w:ascii="Avenir Book" w:hAnsi="Avenir Book" w:cs="Arial"/>
          <w:sz w:val="20"/>
          <w:szCs w:val="20"/>
        </w:rPr>
        <w:t xml:space="preserve">Senior </w:t>
      </w:r>
      <w:r w:rsidR="0008457D" w:rsidRPr="007D3C34">
        <w:rPr>
          <w:rFonts w:ascii="Avenir Book" w:hAnsi="Avenir Book" w:cs="Arial"/>
          <w:sz w:val="20"/>
          <w:szCs w:val="20"/>
        </w:rPr>
        <w:t>Sub-</w:t>
      </w:r>
      <w:r w:rsidR="00FD7453">
        <w:rPr>
          <w:rFonts w:ascii="Avenir Book" w:hAnsi="Avenir Book" w:cs="Arial"/>
          <w:sz w:val="20"/>
          <w:szCs w:val="20"/>
        </w:rPr>
        <w:t>E</w:t>
      </w:r>
      <w:r w:rsidR="0008457D" w:rsidRPr="007D3C34">
        <w:rPr>
          <w:rFonts w:ascii="Avenir Book" w:hAnsi="Avenir Book" w:cs="Arial"/>
          <w:sz w:val="20"/>
          <w:szCs w:val="20"/>
        </w:rPr>
        <w:t>ditor</w:t>
      </w:r>
      <w:r w:rsidR="00FD7453">
        <w:rPr>
          <w:rFonts w:ascii="Avenir Book" w:hAnsi="Avenir Book" w:cs="Arial"/>
          <w:sz w:val="20"/>
          <w:szCs w:val="20"/>
        </w:rPr>
        <w:t xml:space="preserve"> and Sub-Editor</w:t>
      </w:r>
      <w:r w:rsidR="0008457D" w:rsidRPr="007D3C34">
        <w:rPr>
          <w:rFonts w:ascii="Avenir Book" w:hAnsi="Avenir Book" w:cs="Arial"/>
          <w:sz w:val="20"/>
          <w:szCs w:val="20"/>
        </w:rPr>
        <w:t xml:space="preserve"> </w:t>
      </w:r>
      <w:r w:rsidR="003C1A5A" w:rsidRPr="007D3C34">
        <w:rPr>
          <w:rFonts w:ascii="Avenir Book" w:hAnsi="Avenir Book" w:cs="Arial"/>
          <w:color w:val="000000"/>
          <w:sz w:val="20"/>
          <w:szCs w:val="20"/>
        </w:rPr>
        <w:t xml:space="preserve">honorarium can </w:t>
      </w:r>
      <w:r w:rsidR="00B004F2" w:rsidRPr="007D3C34">
        <w:rPr>
          <w:rFonts w:ascii="Avenir Book" w:hAnsi="Avenir Book" w:cs="Arial"/>
          <w:color w:val="000000"/>
          <w:sz w:val="20"/>
          <w:szCs w:val="20"/>
        </w:rPr>
        <w:t xml:space="preserve">only </w:t>
      </w:r>
      <w:r w:rsidR="003C1A5A" w:rsidRPr="007D3C34">
        <w:rPr>
          <w:rFonts w:ascii="Avenir Book" w:hAnsi="Avenir Book" w:cs="Arial"/>
          <w:color w:val="000000"/>
          <w:sz w:val="20"/>
          <w:szCs w:val="20"/>
        </w:rPr>
        <w:t>be paid to</w:t>
      </w:r>
      <w:r w:rsidR="00B004F2" w:rsidRPr="007D3C34">
        <w:rPr>
          <w:rFonts w:ascii="Avenir Book" w:hAnsi="Avenir Book" w:cs="Arial"/>
          <w:color w:val="000000"/>
          <w:sz w:val="20"/>
          <w:szCs w:val="20"/>
        </w:rPr>
        <w:t xml:space="preserve"> sub-e</w:t>
      </w:r>
      <w:r w:rsidR="003C1A5A" w:rsidRPr="007D3C34">
        <w:rPr>
          <w:rFonts w:ascii="Avenir Book" w:hAnsi="Avenir Book" w:cs="Arial"/>
          <w:color w:val="000000"/>
          <w:sz w:val="20"/>
          <w:szCs w:val="20"/>
        </w:rPr>
        <w:t>ditors</w:t>
      </w:r>
      <w:r w:rsidR="0008457D" w:rsidRPr="007D3C34">
        <w:rPr>
          <w:rFonts w:ascii="Avenir Book" w:hAnsi="Avenir Book" w:cs="Arial"/>
          <w:color w:val="000000"/>
          <w:sz w:val="20"/>
          <w:szCs w:val="20"/>
        </w:rPr>
        <w:t>.</w:t>
      </w:r>
      <w:r w:rsidR="004759CF">
        <w:rPr>
          <w:rFonts w:ascii="Avenir Book" w:hAnsi="Avenir Book" w:cs="Arial"/>
          <w:color w:val="000000"/>
          <w:sz w:val="20"/>
          <w:szCs w:val="20"/>
        </w:rPr>
        <w:br/>
      </w:r>
      <w:commentRangeEnd w:id="30"/>
      <w:r w:rsidR="00F95B08">
        <w:rPr>
          <w:rStyle w:val="CommentReference"/>
        </w:rPr>
        <w:commentReference w:id="30"/>
      </w:r>
    </w:p>
    <w:p w14:paraId="331FFF54" w14:textId="0514178B" w:rsidR="00536BCB" w:rsidRPr="004B0A42" w:rsidRDefault="004759CF" w:rsidP="004B0A42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300" w:lineRule="atLeast"/>
        <w:rPr>
          <w:rFonts w:ascii="Avenir Book" w:hAnsi="Avenir Book" w:cs="Arial"/>
          <w:sz w:val="20"/>
          <w:szCs w:val="20"/>
        </w:rPr>
      </w:pPr>
      <w:commentRangeStart w:id="31"/>
      <w:r>
        <w:rPr>
          <w:rFonts w:ascii="Avenir Book" w:hAnsi="Avenir Book" w:cs="Arial"/>
          <w:sz w:val="20"/>
          <w:szCs w:val="20"/>
        </w:rPr>
        <w:t>In the event that a bias is established between an editor and their team of sub-editors</w:t>
      </w:r>
      <w:r w:rsidR="00FD7453">
        <w:rPr>
          <w:rFonts w:ascii="Avenir Book" w:hAnsi="Avenir Book" w:cs="Arial"/>
          <w:sz w:val="20"/>
          <w:szCs w:val="20"/>
        </w:rPr>
        <w:t xml:space="preserve"> and or senior sub-editors</w:t>
      </w:r>
      <w:r>
        <w:rPr>
          <w:rFonts w:ascii="Avenir Book" w:hAnsi="Avenir Book" w:cs="Arial"/>
          <w:sz w:val="20"/>
          <w:szCs w:val="20"/>
        </w:rPr>
        <w:t xml:space="preserve">, </w:t>
      </w:r>
      <w:commentRangeEnd w:id="31"/>
      <w:r w:rsidR="00F95B08">
        <w:rPr>
          <w:rStyle w:val="CommentReference"/>
        </w:rPr>
        <w:commentReference w:id="31"/>
      </w:r>
      <w:r>
        <w:rPr>
          <w:rFonts w:ascii="Avenir Book" w:hAnsi="Avenir Book" w:cs="Arial"/>
          <w:sz w:val="20"/>
          <w:szCs w:val="20"/>
        </w:rPr>
        <w:t xml:space="preserve">the </w:t>
      </w:r>
      <w:r w:rsidR="00C676E9">
        <w:rPr>
          <w:rFonts w:ascii="Avenir Book" w:hAnsi="Avenir Book" w:cs="Arial"/>
          <w:sz w:val="20"/>
          <w:szCs w:val="20"/>
        </w:rPr>
        <w:t>Executive</w:t>
      </w:r>
      <w:r>
        <w:rPr>
          <w:rFonts w:ascii="Avenir Book" w:hAnsi="Avenir Book" w:cs="Arial"/>
          <w:sz w:val="20"/>
          <w:szCs w:val="20"/>
        </w:rPr>
        <w:t xml:space="preserve"> can conduct an independent audit of </w:t>
      </w:r>
      <w:r w:rsidR="00C676E9">
        <w:rPr>
          <w:rFonts w:ascii="Avenir Book" w:hAnsi="Avenir Book" w:cs="Arial"/>
          <w:sz w:val="20"/>
          <w:szCs w:val="20"/>
        </w:rPr>
        <w:t>the rankings provided. This audit is at the discretion of the Editor-in-Chief and will consist of asking a third party member to independently rank each sub-editor. If substantial differences are apparent between the audited rankings and the initial rankings, the Executive may alter the rankings in discussion with the relevant editor.</w:t>
      </w:r>
    </w:p>
    <w:p w14:paraId="7663CDF6" w14:textId="57CEA3A9" w:rsidR="008371AB" w:rsidRDefault="008371AB" w:rsidP="004B0A42">
      <w:pPr>
        <w:widowControl w:val="0"/>
        <w:autoSpaceDE w:val="0"/>
        <w:autoSpaceDN w:val="0"/>
        <w:adjustRightInd w:val="0"/>
        <w:spacing w:after="240" w:line="300" w:lineRule="atLeast"/>
        <w:rPr>
          <w:rFonts w:ascii="Avenir Book" w:hAnsi="Avenir Book" w:cs="Arial"/>
          <w:sz w:val="20"/>
          <w:szCs w:val="20"/>
        </w:rPr>
      </w:pPr>
      <w:r>
        <w:rPr>
          <w:rFonts w:ascii="Avenir Book" w:hAnsi="Avenir Book" w:cs="Arial"/>
          <w:sz w:val="20"/>
          <w:szCs w:val="20"/>
        </w:rPr>
        <w:t xml:space="preserve">This policy was reviewed and amended on: 3/08/2017 </w:t>
      </w:r>
    </w:p>
    <w:p w14:paraId="2CE6210B" w14:textId="37950FA9" w:rsidR="008371AB" w:rsidRDefault="008371AB" w:rsidP="004B0A42">
      <w:pPr>
        <w:widowControl w:val="0"/>
        <w:autoSpaceDE w:val="0"/>
        <w:autoSpaceDN w:val="0"/>
        <w:adjustRightInd w:val="0"/>
        <w:spacing w:after="240" w:line="300" w:lineRule="atLeast"/>
        <w:rPr>
          <w:rFonts w:ascii="Avenir Book" w:hAnsi="Avenir Book" w:cs="Arial"/>
          <w:sz w:val="20"/>
          <w:szCs w:val="20"/>
        </w:rPr>
      </w:pPr>
      <w:r>
        <w:rPr>
          <w:rFonts w:ascii="Avenir Book" w:hAnsi="Avenir Book" w:cs="Arial"/>
          <w:sz w:val="20"/>
          <w:szCs w:val="20"/>
        </w:rPr>
        <w:t xml:space="preserve">This policy was reviewed and amended on: </w:t>
      </w:r>
      <w:r w:rsidR="004B0A42">
        <w:rPr>
          <w:rFonts w:ascii="Avenir Book" w:hAnsi="Avenir Book" w:cs="Arial"/>
          <w:sz w:val="20"/>
          <w:szCs w:val="20"/>
        </w:rPr>
        <w:t>19</w:t>
      </w:r>
      <w:r>
        <w:rPr>
          <w:rFonts w:ascii="Avenir Book" w:hAnsi="Avenir Book" w:cs="Arial"/>
          <w:sz w:val="20"/>
          <w:szCs w:val="20"/>
        </w:rPr>
        <w:t>/04/2018</w:t>
      </w:r>
    </w:p>
    <w:p w14:paraId="389A8C93" w14:textId="77777777" w:rsidR="008371AB" w:rsidRDefault="008371AB" w:rsidP="004B0A42">
      <w:pPr>
        <w:widowControl w:val="0"/>
        <w:autoSpaceDE w:val="0"/>
        <w:autoSpaceDN w:val="0"/>
        <w:adjustRightInd w:val="0"/>
        <w:spacing w:after="240" w:line="300" w:lineRule="atLeast"/>
        <w:rPr>
          <w:rFonts w:ascii="Avenir Book" w:hAnsi="Avenir Book" w:cs="Arial"/>
          <w:sz w:val="20"/>
          <w:szCs w:val="20"/>
        </w:rPr>
      </w:pPr>
    </w:p>
    <w:p w14:paraId="2EA8CBD3" w14:textId="77777777" w:rsidR="008371AB" w:rsidRDefault="008371AB" w:rsidP="004B0A42">
      <w:pPr>
        <w:widowControl w:val="0"/>
        <w:autoSpaceDE w:val="0"/>
        <w:autoSpaceDN w:val="0"/>
        <w:adjustRightInd w:val="0"/>
        <w:spacing w:after="240" w:line="300" w:lineRule="atLeast"/>
        <w:rPr>
          <w:rFonts w:ascii="Avenir Book" w:hAnsi="Avenir Book" w:cs="Arial"/>
          <w:sz w:val="20"/>
          <w:szCs w:val="20"/>
        </w:rPr>
      </w:pPr>
    </w:p>
    <w:p w14:paraId="51FEB7E8" w14:textId="77777777" w:rsidR="00536BCB" w:rsidRDefault="00536BCB" w:rsidP="004B0A42">
      <w:pPr>
        <w:widowControl w:val="0"/>
        <w:autoSpaceDE w:val="0"/>
        <w:autoSpaceDN w:val="0"/>
        <w:adjustRightInd w:val="0"/>
        <w:spacing w:after="240" w:line="300" w:lineRule="atLeast"/>
        <w:rPr>
          <w:rFonts w:ascii="Avenir Book" w:hAnsi="Avenir Book" w:cs="Arial"/>
          <w:sz w:val="20"/>
          <w:szCs w:val="20"/>
        </w:rPr>
      </w:pPr>
    </w:p>
    <w:p w14:paraId="33E20D6F" w14:textId="77777777" w:rsidR="00536BCB" w:rsidRPr="004B0A42" w:rsidRDefault="00536BCB" w:rsidP="004B0A42">
      <w:pPr>
        <w:widowControl w:val="0"/>
        <w:autoSpaceDE w:val="0"/>
        <w:autoSpaceDN w:val="0"/>
        <w:adjustRightInd w:val="0"/>
        <w:spacing w:after="240" w:line="300" w:lineRule="atLeast"/>
        <w:rPr>
          <w:rFonts w:ascii="Avenir Book" w:hAnsi="Avenir Book" w:cs="Arial"/>
          <w:sz w:val="20"/>
          <w:szCs w:val="20"/>
        </w:rPr>
      </w:pPr>
    </w:p>
    <w:sectPr w:rsidR="00536BCB" w:rsidRPr="004B0A42" w:rsidSect="00E1509B">
      <w:headerReference w:type="default" r:id="rId9"/>
      <w:headerReference w:type="first" r:id="rId10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1" w:author="Nathalie Mireille Rosales-Cheng" w:date="2018-04-22T11:04:00Z" w:initials="NRC">
    <w:p w14:paraId="0E02C2AF" w14:textId="182C742C" w:rsidR="00F95B08" w:rsidRDefault="00F95B08">
      <w:pPr>
        <w:pStyle w:val="CommentText"/>
      </w:pPr>
      <w:r>
        <w:rPr>
          <w:rStyle w:val="CommentReference"/>
        </w:rPr>
        <w:annotationRef/>
      </w:r>
      <w:r>
        <w:t>Changes:  addition of a senior sub-editor position</w:t>
      </w:r>
    </w:p>
  </w:comment>
  <w:comment w:id="12" w:author="Nathalie Mireille Rosales-Cheng" w:date="2018-04-22T11:05:00Z" w:initials="NRC">
    <w:p w14:paraId="70C9FD93" w14:textId="3B81E271" w:rsidR="00F95B08" w:rsidRDefault="00F95B08">
      <w:pPr>
        <w:pStyle w:val="CommentText"/>
      </w:pPr>
      <w:r>
        <w:rPr>
          <w:rStyle w:val="CommentReference"/>
        </w:rPr>
        <w:annotationRef/>
      </w:r>
      <w:r>
        <w:t xml:space="preserve">Changes: new constitution new clause number </w:t>
      </w:r>
    </w:p>
  </w:comment>
  <w:comment w:id="13" w:author="Nathalie Mireille Rosales-Cheng" w:date="2018-04-22T11:04:00Z" w:initials="NRC">
    <w:p w14:paraId="7E209890" w14:textId="3BE9EA80" w:rsidR="00F95B08" w:rsidRDefault="00F95B08">
      <w:pPr>
        <w:pStyle w:val="CommentText"/>
      </w:pPr>
      <w:r>
        <w:rPr>
          <w:rStyle w:val="CommentReference"/>
        </w:rPr>
        <w:annotationRef/>
      </w:r>
      <w:r>
        <w:t xml:space="preserve">Changes: adding senior </w:t>
      </w:r>
      <w:proofErr w:type="spellStart"/>
      <w:r>
        <w:t>subeditior</w:t>
      </w:r>
      <w:proofErr w:type="spellEnd"/>
      <w:r>
        <w:t xml:space="preserve"> </w:t>
      </w:r>
    </w:p>
  </w:comment>
  <w:comment w:id="14" w:author="Nathalie Mireille Rosales-Cheng" w:date="2018-04-22T11:05:00Z" w:initials="NRC">
    <w:p w14:paraId="4F4732F5" w14:textId="4D8278D6" w:rsidR="00F95B08" w:rsidRDefault="00F95B08">
      <w:pPr>
        <w:pStyle w:val="CommentText"/>
      </w:pPr>
      <w:r>
        <w:rPr>
          <w:rStyle w:val="CommentReference"/>
        </w:rPr>
        <w:annotationRef/>
      </w:r>
      <w:r>
        <w:t xml:space="preserve">Changes: the grading system for senior sub-editors, similar to the sub-editor but with a 6 instead of a 5 for completing their MOUs </w:t>
      </w:r>
    </w:p>
  </w:comment>
  <w:comment w:id="18" w:author="Nathalie Mireille Rosales-Cheng" w:date="2018-04-22T11:07:00Z" w:initials="NRC">
    <w:p w14:paraId="1D6ABB22" w14:textId="0BFC6328" w:rsidR="00F95B08" w:rsidRDefault="00F95B08">
      <w:pPr>
        <w:pStyle w:val="CommentText"/>
      </w:pPr>
      <w:r>
        <w:rPr>
          <w:rStyle w:val="CommentReference"/>
        </w:rPr>
        <w:annotationRef/>
      </w:r>
      <w:r>
        <w:t>Addition of senior sub editor</w:t>
      </w:r>
    </w:p>
  </w:comment>
  <w:comment w:id="29" w:author="Nathalie Mireille Rosales-Cheng" w:date="2018-04-22T11:08:00Z" w:initials="NRC">
    <w:p w14:paraId="62A1F5C7" w14:textId="7ACC49D6" w:rsidR="00F95B08" w:rsidRDefault="00F95B08">
      <w:pPr>
        <w:pStyle w:val="CommentText"/>
      </w:pPr>
      <w:r>
        <w:rPr>
          <w:rStyle w:val="CommentReference"/>
        </w:rPr>
        <w:annotationRef/>
      </w:r>
      <w:r>
        <w:t xml:space="preserve">Addition of senior sub-editor </w:t>
      </w:r>
    </w:p>
  </w:comment>
  <w:comment w:id="30" w:author="Nathalie Mireille Rosales-Cheng" w:date="2018-04-22T11:08:00Z" w:initials="NRC">
    <w:p w14:paraId="35E0A773" w14:textId="789F8DA3" w:rsidR="00F95B08" w:rsidRDefault="00F95B08">
      <w:pPr>
        <w:pStyle w:val="CommentText"/>
      </w:pPr>
      <w:r>
        <w:rPr>
          <w:rStyle w:val="CommentReference"/>
        </w:rPr>
        <w:annotationRef/>
      </w:r>
      <w:r>
        <w:t xml:space="preserve">Addition of senior sub-editor </w:t>
      </w:r>
    </w:p>
  </w:comment>
  <w:comment w:id="31" w:author="Nathalie Mireille Rosales-Cheng" w:date="2018-04-22T11:08:00Z" w:initials="NRC">
    <w:p w14:paraId="3501EA7C" w14:textId="01099E4F" w:rsidR="00F95B08" w:rsidRDefault="00F95B08">
      <w:pPr>
        <w:pStyle w:val="CommentText"/>
      </w:pPr>
      <w:r>
        <w:rPr>
          <w:rStyle w:val="CommentReference"/>
        </w:rPr>
        <w:annotationRef/>
      </w:r>
      <w:r>
        <w:t xml:space="preserve">Addition of senior sub </w:t>
      </w:r>
      <w:proofErr w:type="spellStart"/>
      <w:r>
        <w:t>editior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E02C2AF" w15:done="0"/>
  <w15:commentEx w15:paraId="70C9FD93" w15:done="0"/>
  <w15:commentEx w15:paraId="7E209890" w15:done="0"/>
  <w15:commentEx w15:paraId="4F4732F5" w15:done="0"/>
  <w15:commentEx w15:paraId="1D6ABB22" w15:done="0"/>
  <w15:commentEx w15:paraId="62A1F5C7" w15:done="0"/>
  <w15:commentEx w15:paraId="35E0A773" w15:done="0"/>
  <w15:commentEx w15:paraId="3501EA7C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E6D45" w14:textId="77777777" w:rsidR="006F24CE" w:rsidRDefault="006F24CE" w:rsidP="00E1509B">
      <w:r>
        <w:separator/>
      </w:r>
    </w:p>
  </w:endnote>
  <w:endnote w:type="continuationSeparator" w:id="0">
    <w:p w14:paraId="4EE57AC4" w14:textId="77777777" w:rsidR="006F24CE" w:rsidRDefault="006F24CE" w:rsidP="00E1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DAM.CG PR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hree Devanagari 714">
    <w:panose1 w:val="02000600000000000000"/>
    <w:charset w:val="00"/>
    <w:family w:val="auto"/>
    <w:pitch w:val="variable"/>
    <w:sig w:usb0="80008003" w:usb1="00000000" w:usb2="00000000" w:usb3="00000000" w:csb0="00000003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02A51D" w14:textId="77777777" w:rsidR="006F24CE" w:rsidRDefault="006F24CE" w:rsidP="00E1509B">
      <w:r>
        <w:separator/>
      </w:r>
    </w:p>
  </w:footnote>
  <w:footnote w:type="continuationSeparator" w:id="0">
    <w:p w14:paraId="18D35540" w14:textId="77777777" w:rsidR="006F24CE" w:rsidRDefault="006F24CE" w:rsidP="00E150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3FF9F" w14:textId="77777777" w:rsidR="006203ED" w:rsidRPr="0019124E" w:rsidRDefault="006203ED" w:rsidP="00E1509B">
    <w:pPr>
      <w:pStyle w:val="Header"/>
      <w:jc w:val="center"/>
      <w:rPr>
        <w:rFonts w:ascii="Shree Devanagari 714" w:hAnsi="Shree Devanagari 714"/>
        <w:b/>
        <w:sz w:val="22"/>
        <w:szCs w:val="22"/>
      </w:rPr>
    </w:pPr>
    <w:r w:rsidRPr="0019124E">
      <w:rPr>
        <w:rFonts w:ascii="Shree Devanagari 714" w:hAnsi="Shree Devanagari 714"/>
        <w:b/>
        <w:sz w:val="22"/>
        <w:szCs w:val="22"/>
      </w:rPr>
      <w:t>Australian Na</w:t>
    </w:r>
    <w:r>
      <w:rPr>
        <w:rFonts w:ascii="Shree Devanagari 714" w:hAnsi="Shree Devanagari 714"/>
        <w:b/>
        <w:sz w:val="22"/>
        <w:szCs w:val="22"/>
      </w:rPr>
      <w:t>tional University Student Media</w:t>
    </w:r>
  </w:p>
  <w:p w14:paraId="2F62521A" w14:textId="77777777" w:rsidR="006203ED" w:rsidRPr="004E3054" w:rsidRDefault="006203ED" w:rsidP="00E1509B">
    <w:pPr>
      <w:pStyle w:val="Header"/>
      <w:jc w:val="center"/>
      <w:rPr>
        <w:rFonts w:ascii="Shree Devanagari 714" w:hAnsi="Shree Devanagari 714"/>
        <w:b/>
        <w:color w:val="000000" w:themeColor="text1"/>
        <w:sz w:val="22"/>
        <w:szCs w:val="22"/>
      </w:rPr>
    </w:pPr>
    <w:r w:rsidRPr="004E3054">
      <w:rPr>
        <w:rFonts w:ascii="Shree Devanagari 714" w:hAnsi="Shree Devanagari 714"/>
        <w:b/>
        <w:color w:val="000000" w:themeColor="text1"/>
        <w:sz w:val="22"/>
        <w:szCs w:val="22"/>
      </w:rPr>
      <w:t>Honoraria Procedure</w:t>
    </w:r>
  </w:p>
  <w:p w14:paraId="69F47307" w14:textId="77777777" w:rsidR="006203ED" w:rsidRDefault="006203E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562A9" w14:textId="77777777" w:rsidR="006203ED" w:rsidRDefault="006203ED" w:rsidP="00E1509B">
    <w:pPr>
      <w:pStyle w:val="Header"/>
      <w:jc w:val="center"/>
      <w:rPr>
        <w:rFonts w:ascii="Shree Devanagari 714" w:hAnsi="Shree Devanagari 714"/>
        <w:b/>
      </w:rPr>
    </w:pPr>
    <w:r>
      <w:rPr>
        <w:noProof/>
        <w:lang w:eastAsia="en-AU"/>
      </w:rPr>
      <w:drawing>
        <wp:inline distT="0" distB="0" distL="0" distR="0" wp14:anchorId="56603C8A" wp14:editId="44FF692D">
          <wp:extent cx="3134671" cy="810661"/>
          <wp:effectExtent l="0" t="0" r="0" b="0"/>
          <wp:docPr id="2" name="Picture 2" descr="../Desktop/Branding/Woroni-Wordmark-Black-01-2-1024x25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esktop/Branding/Woroni-Wordmark-Black-01-2-1024x256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85" r="2320"/>
                  <a:stretch/>
                </pic:blipFill>
                <pic:spPr bwMode="auto">
                  <a:xfrm>
                    <a:off x="0" y="0"/>
                    <a:ext cx="3200227" cy="8276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</wp:inline>
      </w:drawing>
    </w:r>
  </w:p>
  <w:p w14:paraId="32D6E5CE" w14:textId="77777777" w:rsidR="006203ED" w:rsidRPr="00E1509B" w:rsidRDefault="006203ED" w:rsidP="00E1509B">
    <w:pPr>
      <w:pStyle w:val="Header"/>
      <w:jc w:val="center"/>
      <w:rPr>
        <w:rFonts w:ascii="Shree Devanagari 714" w:hAnsi="Shree Devanagari 714"/>
        <w:b/>
      </w:rPr>
    </w:pPr>
    <w:r w:rsidRPr="004C7367">
      <w:rPr>
        <w:rFonts w:ascii="Shree Devanagari 714" w:hAnsi="Shree Devanagari 714"/>
        <w:b/>
      </w:rPr>
      <w:t>Australian Na</w:t>
    </w:r>
    <w:r>
      <w:rPr>
        <w:rFonts w:ascii="Shree Devanagari 714" w:hAnsi="Shree Devanagari 714"/>
        <w:b/>
      </w:rPr>
      <w:t>tional University Student Media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53467"/>
    <w:multiLevelType w:val="hybridMultilevel"/>
    <w:tmpl w:val="11F675B0"/>
    <w:lvl w:ilvl="0" w:tplc="5720EE82">
      <w:start w:val="2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plc="6EF08F4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660E2A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86CAD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948E4B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AF6D9A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B06FAE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4C8852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A909D2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8777B79"/>
    <w:multiLevelType w:val="hybridMultilevel"/>
    <w:tmpl w:val="25745972"/>
    <w:lvl w:ilvl="0" w:tplc="98AC86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223CB"/>
    <w:multiLevelType w:val="hybridMultilevel"/>
    <w:tmpl w:val="C40C9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1069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06B5F"/>
    <w:multiLevelType w:val="hybridMultilevel"/>
    <w:tmpl w:val="66CCF5D4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94" w:hanging="360"/>
      </w:pPr>
    </w:lvl>
    <w:lvl w:ilvl="2" w:tplc="04090019">
      <w:start w:val="1"/>
      <w:numFmt w:val="lowerLetter"/>
      <w:lvlText w:val="%3."/>
      <w:lvlJc w:val="left"/>
      <w:pPr>
        <w:ind w:left="2471" w:hanging="360"/>
      </w:pPr>
    </w:lvl>
    <w:lvl w:ilvl="3" w:tplc="0409000F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">
    <w:nsid w:val="21D76D6C"/>
    <w:multiLevelType w:val="hybridMultilevel"/>
    <w:tmpl w:val="C598FB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E56ED"/>
    <w:multiLevelType w:val="hybridMultilevel"/>
    <w:tmpl w:val="EB1C1D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D5BE3"/>
    <w:multiLevelType w:val="multilevel"/>
    <w:tmpl w:val="0F301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ind w:left="360" w:hanging="360"/>
      </w:pPr>
      <w:rPr>
        <w:rFonts w:hint="default"/>
      </w:rPr>
    </w:lvl>
    <w:lvl w:ilvl="4">
      <w:start w:val="2"/>
      <w:numFmt w:val="low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FA2BCD"/>
    <w:multiLevelType w:val="hybridMultilevel"/>
    <w:tmpl w:val="B0D4688E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8">
    <w:nsid w:val="577A20DC"/>
    <w:multiLevelType w:val="hybridMultilevel"/>
    <w:tmpl w:val="82C06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32A2E864">
      <w:start w:val="1"/>
      <w:numFmt w:val="lowerLetter"/>
      <w:lvlText w:val="%3."/>
      <w:lvlJc w:val="right"/>
      <w:pPr>
        <w:ind w:left="2160" w:hanging="180"/>
      </w:pPr>
      <w:rPr>
        <w:rFonts w:ascii="Avenir Book" w:eastAsiaTheme="minorHAnsi" w:hAnsi="Avenir Book" w:cs="Aria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C1C4E"/>
    <w:multiLevelType w:val="hybridMultilevel"/>
    <w:tmpl w:val="7868917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6"/>
    <w:lvlOverride w:ilvl="0">
      <w:lvl w:ilvl="0">
        <w:numFmt w:val="upperRoman"/>
        <w:lvlText w:val="%1."/>
        <w:lvlJc w:val="right"/>
      </w:lvl>
    </w:lvlOverride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trackRevisions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09B"/>
    <w:rsid w:val="000022FF"/>
    <w:rsid w:val="000520A1"/>
    <w:rsid w:val="0006235F"/>
    <w:rsid w:val="00064A5C"/>
    <w:rsid w:val="0007629E"/>
    <w:rsid w:val="0008457D"/>
    <w:rsid w:val="000C72EC"/>
    <w:rsid w:val="000D6BD2"/>
    <w:rsid w:val="00172606"/>
    <w:rsid w:val="00194792"/>
    <w:rsid w:val="001B0483"/>
    <w:rsid w:val="001E2FF6"/>
    <w:rsid w:val="001E419D"/>
    <w:rsid w:val="001E48C6"/>
    <w:rsid w:val="001F3E32"/>
    <w:rsid w:val="00232551"/>
    <w:rsid w:val="00280069"/>
    <w:rsid w:val="003C1A5A"/>
    <w:rsid w:val="00414415"/>
    <w:rsid w:val="00420C26"/>
    <w:rsid w:val="0045610D"/>
    <w:rsid w:val="0046116D"/>
    <w:rsid w:val="004759CF"/>
    <w:rsid w:val="004B0A42"/>
    <w:rsid w:val="004E3054"/>
    <w:rsid w:val="00502C7F"/>
    <w:rsid w:val="00536BCB"/>
    <w:rsid w:val="005622B7"/>
    <w:rsid w:val="005652E0"/>
    <w:rsid w:val="00571A99"/>
    <w:rsid w:val="00585764"/>
    <w:rsid w:val="00592017"/>
    <w:rsid w:val="005B13B5"/>
    <w:rsid w:val="005D2B38"/>
    <w:rsid w:val="005F459F"/>
    <w:rsid w:val="006203ED"/>
    <w:rsid w:val="0069759F"/>
    <w:rsid w:val="006B49DD"/>
    <w:rsid w:val="006F24CE"/>
    <w:rsid w:val="006F2F31"/>
    <w:rsid w:val="007457DC"/>
    <w:rsid w:val="007514AD"/>
    <w:rsid w:val="007569F9"/>
    <w:rsid w:val="0076150D"/>
    <w:rsid w:val="00774C40"/>
    <w:rsid w:val="007A7016"/>
    <w:rsid w:val="007D3C34"/>
    <w:rsid w:val="007F2F35"/>
    <w:rsid w:val="00806E69"/>
    <w:rsid w:val="00836612"/>
    <w:rsid w:val="008371AB"/>
    <w:rsid w:val="00856C97"/>
    <w:rsid w:val="008F05E7"/>
    <w:rsid w:val="008F2A1E"/>
    <w:rsid w:val="009402FD"/>
    <w:rsid w:val="00947D73"/>
    <w:rsid w:val="00965C41"/>
    <w:rsid w:val="0098779A"/>
    <w:rsid w:val="009A69BF"/>
    <w:rsid w:val="009B68AA"/>
    <w:rsid w:val="009F46A7"/>
    <w:rsid w:val="00A15F86"/>
    <w:rsid w:val="00A43E69"/>
    <w:rsid w:val="00AA6FB5"/>
    <w:rsid w:val="00AB1D93"/>
    <w:rsid w:val="00AB6B2C"/>
    <w:rsid w:val="00AF2A68"/>
    <w:rsid w:val="00B004F2"/>
    <w:rsid w:val="00B54C7B"/>
    <w:rsid w:val="00B6084E"/>
    <w:rsid w:val="00B815F5"/>
    <w:rsid w:val="00BB3DE9"/>
    <w:rsid w:val="00BD303C"/>
    <w:rsid w:val="00C676E9"/>
    <w:rsid w:val="00C84F13"/>
    <w:rsid w:val="00CB1774"/>
    <w:rsid w:val="00CC6908"/>
    <w:rsid w:val="00D02033"/>
    <w:rsid w:val="00D04275"/>
    <w:rsid w:val="00D047DD"/>
    <w:rsid w:val="00DB43FD"/>
    <w:rsid w:val="00E1509B"/>
    <w:rsid w:val="00EA65FD"/>
    <w:rsid w:val="00EC7AC4"/>
    <w:rsid w:val="00EF0857"/>
    <w:rsid w:val="00EF1BFF"/>
    <w:rsid w:val="00EF7B71"/>
    <w:rsid w:val="00F10722"/>
    <w:rsid w:val="00F95B08"/>
    <w:rsid w:val="00FD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C2F822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09B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0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09B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E150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09B"/>
    <w:rPr>
      <w:lang w:val="en-AU"/>
    </w:rPr>
  </w:style>
  <w:style w:type="paragraph" w:styleId="ListParagraph">
    <w:name w:val="List Paragraph"/>
    <w:basedOn w:val="Normal"/>
    <w:uiPriority w:val="34"/>
    <w:qFormat/>
    <w:rsid w:val="00E1509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64A5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4A5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4A5C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4A5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4A5C"/>
    <w:rPr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A5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A5C"/>
    <w:rPr>
      <w:rFonts w:ascii="Times New Roman" w:hAnsi="Times New Roman" w:cs="Times New Roman"/>
      <w:sz w:val="18"/>
      <w:szCs w:val="18"/>
      <w:lang w:val="en-A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F2A68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F2A68"/>
    <w:rPr>
      <w:rFonts w:ascii="Times New Roman" w:hAnsi="Times New Roman" w:cs="Times New Roman"/>
      <w:lang w:val="en-AU"/>
    </w:rPr>
  </w:style>
  <w:style w:type="paragraph" w:styleId="Revision">
    <w:name w:val="Revision"/>
    <w:hidden/>
    <w:uiPriority w:val="99"/>
    <w:semiHidden/>
    <w:rsid w:val="00AF2A68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comments" Target="comments.xml"/><Relationship Id="rId8" Type="http://schemas.microsoft.com/office/2011/relationships/commentsExtended" Target="commentsExtended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842</Words>
  <Characters>4800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Bronte McHenry</dc:creator>
  <cp:keywords/>
  <dc:description/>
  <cp:lastModifiedBy>Nathalie Mireille Rosales-Cheng</cp:lastModifiedBy>
  <cp:revision>4</cp:revision>
  <dcterms:created xsi:type="dcterms:W3CDTF">2018-04-22T01:08:00Z</dcterms:created>
  <dcterms:modified xsi:type="dcterms:W3CDTF">2018-04-22T01:29:00Z</dcterms:modified>
</cp:coreProperties>
</file>